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2FF81" w14:textId="77777777" w:rsidR="002353B4" w:rsidRPr="00B625FF" w:rsidRDefault="002353B4" w:rsidP="002353B4">
      <w:pPr>
        <w:spacing w:after="120"/>
        <w:rPr>
          <w:rFonts w:eastAsia="Arial Unicode MS" w:cs="Arial Unicode MS"/>
          <w:b/>
          <w:color w:val="365F91"/>
          <w:sz w:val="32"/>
          <w:szCs w:val="32"/>
        </w:rPr>
      </w:pPr>
      <w:r w:rsidRPr="0088720E">
        <w:rPr>
          <w:rFonts w:eastAsia="Arial Unicode MS" w:cs="Arial Unicode MS"/>
          <w:b/>
          <w:sz w:val="28"/>
          <w:szCs w:val="28"/>
        </w:rPr>
        <w:t>Stellungnahme der entsendenden Klinikleitung über die</w:t>
      </w:r>
      <w:r w:rsidRPr="0088720E">
        <w:rPr>
          <w:sz w:val="28"/>
          <w:szCs w:val="28"/>
        </w:rPr>
        <w:t xml:space="preserve"> </w:t>
      </w:r>
      <w:r w:rsidRPr="0088720E">
        <w:rPr>
          <w:rFonts w:eastAsia="Arial Unicode MS" w:cs="Arial Unicode MS"/>
          <w:b/>
          <w:sz w:val="28"/>
          <w:szCs w:val="28"/>
        </w:rPr>
        <w:t>Unterstützungen der Klinik im Falle einer Förderung</w:t>
      </w:r>
    </w:p>
    <w:p w14:paraId="41B0AC17" w14:textId="77777777" w:rsidR="002353B4" w:rsidRDefault="002353B4" w:rsidP="002353B4">
      <w:pPr>
        <w:spacing w:after="120" w:line="240" w:lineRule="auto"/>
        <w:rPr>
          <w:rFonts w:eastAsia="Arial Unicode MS" w:cs="Arial Unicode MS"/>
          <w:sz w:val="22"/>
          <w:szCs w:val="22"/>
          <w:u w:val="single"/>
        </w:rPr>
      </w:pPr>
      <w:r>
        <w:rPr>
          <w:rFonts w:eastAsia="Arial Unicode MS" w:cs="Arial Unicode MS"/>
          <w:sz w:val="22"/>
          <w:szCs w:val="22"/>
        </w:rPr>
        <w:t>Für die Antragstellung</w:t>
      </w:r>
      <w:r w:rsidRPr="006820DF"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sz w:val="22"/>
          <w:szCs w:val="22"/>
        </w:rPr>
        <w:t xml:space="preserve">im </w:t>
      </w:r>
      <w:r w:rsidRPr="00310A1F">
        <w:rPr>
          <w:rFonts w:eastAsia="Arial Unicode MS" w:cs="Arial Unicode MS"/>
          <w:i/>
          <w:sz w:val="22"/>
          <w:szCs w:val="22"/>
        </w:rPr>
        <w:t>Advanced Clinician Scientist</w:t>
      </w:r>
      <w:r>
        <w:rPr>
          <w:rFonts w:eastAsia="Arial Unicode MS" w:cs="Arial Unicode MS"/>
          <w:sz w:val="22"/>
          <w:szCs w:val="22"/>
        </w:rPr>
        <w:t>-</w:t>
      </w:r>
      <w:r w:rsidRPr="006A1350">
        <w:rPr>
          <w:rFonts w:eastAsia="Arial Unicode MS" w:cs="Arial Unicode MS"/>
          <w:sz w:val="22"/>
          <w:szCs w:val="22"/>
        </w:rPr>
        <w:t>Program</w:t>
      </w:r>
      <w:r>
        <w:rPr>
          <w:rFonts w:eastAsia="Arial Unicode MS" w:cs="Arial Unicode MS"/>
          <w:sz w:val="22"/>
          <w:szCs w:val="22"/>
        </w:rPr>
        <w:t>m</w:t>
      </w:r>
      <w:r w:rsidRPr="006A1350"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sz w:val="22"/>
          <w:szCs w:val="22"/>
        </w:rPr>
        <w:t>der Medizinischen Fakultät Jena benötigen die Bewerberinnen und Bewerber</w:t>
      </w:r>
      <w:r w:rsidRPr="0069735F">
        <w:rPr>
          <w:rFonts w:eastAsia="Arial Unicode MS" w:cs="Arial Unicode MS"/>
          <w:sz w:val="22"/>
          <w:szCs w:val="22"/>
        </w:rPr>
        <w:t xml:space="preserve"> </w:t>
      </w:r>
      <w:r w:rsidRPr="00135067">
        <w:rPr>
          <w:rFonts w:eastAsia="Arial Unicode MS" w:cs="Arial Unicode MS"/>
          <w:sz w:val="22"/>
          <w:szCs w:val="22"/>
          <w:u w:val="single"/>
        </w:rPr>
        <w:t>von der entsendenden Klinikleitung eine Stellungnahme hinsichtlich:</w:t>
      </w:r>
      <w:r>
        <w:rPr>
          <w:rFonts w:eastAsia="Arial Unicode MS" w:cs="Arial Unicode MS"/>
          <w:sz w:val="22"/>
          <w:szCs w:val="22"/>
          <w:u w:val="single"/>
        </w:rPr>
        <w:t xml:space="preserve"> </w:t>
      </w:r>
    </w:p>
    <w:p w14:paraId="31C6B8FC" w14:textId="77777777" w:rsidR="002353B4" w:rsidRPr="00135067" w:rsidRDefault="002353B4" w:rsidP="002353B4">
      <w:pPr>
        <w:spacing w:after="0" w:line="240" w:lineRule="auto"/>
        <w:ind w:left="426" w:hanging="284"/>
        <w:rPr>
          <w:rFonts w:eastAsia="Arial Unicode MS" w:cs="Arial Unicode MS"/>
          <w:sz w:val="22"/>
          <w:szCs w:val="22"/>
        </w:rPr>
      </w:pPr>
      <w:r w:rsidRPr="00135067">
        <w:rPr>
          <w:rFonts w:eastAsia="Arial Unicode MS" w:cs="Arial Unicode MS"/>
          <w:sz w:val="22"/>
          <w:szCs w:val="22"/>
        </w:rPr>
        <w:t>a)</w:t>
      </w:r>
      <w:r w:rsidRPr="00135067">
        <w:rPr>
          <w:rFonts w:eastAsia="Arial Unicode MS" w:cs="Arial Unicode MS"/>
          <w:sz w:val="22"/>
          <w:szCs w:val="22"/>
        </w:rPr>
        <w:tab/>
        <w:t xml:space="preserve">des Vorhabens </w:t>
      </w:r>
    </w:p>
    <w:p w14:paraId="2FB37217" w14:textId="0E11988F" w:rsidR="002353B4" w:rsidRPr="00135067" w:rsidRDefault="002353B4" w:rsidP="002353B4">
      <w:pPr>
        <w:spacing w:after="0" w:line="240" w:lineRule="auto"/>
        <w:ind w:left="426" w:hanging="284"/>
        <w:rPr>
          <w:rFonts w:eastAsia="Arial Unicode MS" w:cs="Arial Unicode MS"/>
          <w:sz w:val="22"/>
          <w:szCs w:val="22"/>
        </w:rPr>
      </w:pPr>
      <w:r w:rsidRPr="00135067">
        <w:rPr>
          <w:rFonts w:eastAsia="Arial Unicode MS" w:cs="Arial Unicode MS"/>
          <w:sz w:val="22"/>
          <w:szCs w:val="22"/>
        </w:rPr>
        <w:t>b)</w:t>
      </w:r>
      <w:r w:rsidRPr="00135067"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 xml:space="preserve">der Zusicherungen </w:t>
      </w:r>
      <w:r w:rsidRPr="001433F4">
        <w:rPr>
          <w:rFonts w:eastAsia="Arial Unicode MS" w:cs="Arial Unicode MS"/>
          <w:sz w:val="22"/>
          <w:szCs w:val="22"/>
        </w:rPr>
        <w:t xml:space="preserve">im Falle einer Förderzusage </w:t>
      </w:r>
      <w:r>
        <w:rPr>
          <w:rFonts w:eastAsia="Arial Unicode MS" w:cs="Arial Unicode MS"/>
          <w:sz w:val="22"/>
          <w:szCs w:val="22"/>
        </w:rPr>
        <w:t xml:space="preserve">(Zusicherung einer </w:t>
      </w:r>
      <w:r w:rsidRPr="00A07861">
        <w:rPr>
          <w:sz w:val="22"/>
          <w:szCs w:val="22"/>
        </w:rPr>
        <w:t>geschützte</w:t>
      </w:r>
      <w:r>
        <w:rPr>
          <w:sz w:val="22"/>
          <w:szCs w:val="22"/>
        </w:rPr>
        <w:t>n</w:t>
      </w:r>
      <w:r w:rsidRPr="00A07861">
        <w:rPr>
          <w:sz w:val="22"/>
          <w:szCs w:val="22"/>
        </w:rPr>
        <w:t xml:space="preserve"> anteilige</w:t>
      </w:r>
      <w:r>
        <w:rPr>
          <w:sz w:val="22"/>
          <w:szCs w:val="22"/>
        </w:rPr>
        <w:t>n</w:t>
      </w:r>
      <w:r w:rsidRPr="00135067">
        <w:rPr>
          <w:rFonts w:eastAsia="Arial Unicode MS" w:cs="Arial Unicode MS"/>
          <w:sz w:val="22"/>
          <w:szCs w:val="22"/>
        </w:rPr>
        <w:t xml:space="preserve"> Freistellung von der klinischen Tätigkeit zur Forschung </w:t>
      </w:r>
      <w:r w:rsidRPr="00A07861">
        <w:rPr>
          <w:sz w:val="22"/>
          <w:szCs w:val="22"/>
        </w:rPr>
        <w:t>über die gesamte Programmlaufzeit</w:t>
      </w:r>
      <w:r>
        <w:rPr>
          <w:rFonts w:eastAsia="Arial Unicode MS" w:cs="Arial Unicode MS"/>
          <w:sz w:val="22"/>
          <w:szCs w:val="22"/>
        </w:rPr>
        <w:t xml:space="preserve">; </w:t>
      </w:r>
      <w:r w:rsidRPr="00135067">
        <w:rPr>
          <w:rFonts w:eastAsia="Arial Unicode MS" w:cs="Arial Unicode MS"/>
          <w:sz w:val="22"/>
          <w:szCs w:val="22"/>
        </w:rPr>
        <w:t>Verlängerung des geltenden Arbeitsvertrags um die Dauer der Programmlaufzeit</w:t>
      </w:r>
      <w:r>
        <w:rPr>
          <w:rFonts w:eastAsia="Arial Unicode MS" w:cs="Arial Unicode MS"/>
          <w:sz w:val="22"/>
          <w:szCs w:val="22"/>
        </w:rPr>
        <w:t>)</w:t>
      </w:r>
    </w:p>
    <w:p w14:paraId="122CAE55" w14:textId="77777777" w:rsidR="002353B4" w:rsidRDefault="002353B4" w:rsidP="002353B4">
      <w:pPr>
        <w:spacing w:after="0" w:line="240" w:lineRule="auto"/>
        <w:rPr>
          <w:rFonts w:eastAsia="Arial Unicode MS" w:cs="Arial Unicode MS"/>
          <w:b/>
          <w:color w:val="365F91"/>
          <w:sz w:val="22"/>
          <w:szCs w:val="22"/>
        </w:rPr>
      </w:pPr>
    </w:p>
    <w:p w14:paraId="57289B6A" w14:textId="1A738ADB" w:rsidR="002353B4" w:rsidRPr="007575C9" w:rsidRDefault="002353B4" w:rsidP="002353B4">
      <w:pPr>
        <w:spacing w:after="0" w:line="240" w:lineRule="auto"/>
        <w:ind w:left="851" w:hanging="851"/>
        <w:rPr>
          <w:rFonts w:eastAsia="Arial Unicode MS" w:cs="Arial Unicode MS"/>
          <w:color w:val="C00000"/>
          <w:sz w:val="22"/>
          <w:szCs w:val="22"/>
        </w:rPr>
      </w:pPr>
      <w:r w:rsidRPr="004C2A6F">
        <w:rPr>
          <w:rFonts w:eastAsia="Arial Unicode MS" w:cs="Arial Unicode MS"/>
          <w:b/>
          <w:color w:val="C00000"/>
          <w:sz w:val="22"/>
          <w:szCs w:val="22"/>
        </w:rPr>
        <w:t>Hinweis!</w:t>
      </w:r>
      <w:r w:rsidRPr="004C2A6F">
        <w:rPr>
          <w:rFonts w:eastAsia="Arial Unicode MS" w:cs="Arial Unicode MS"/>
          <w:color w:val="C00000"/>
          <w:sz w:val="22"/>
          <w:szCs w:val="22"/>
        </w:rPr>
        <w:t xml:space="preserve"> Bitte legen Si</w:t>
      </w:r>
      <w:r w:rsidRPr="000929A9">
        <w:rPr>
          <w:rFonts w:eastAsia="Arial Unicode MS" w:cs="Arial Unicode MS"/>
          <w:color w:val="C00000"/>
          <w:sz w:val="22"/>
          <w:szCs w:val="22"/>
        </w:rPr>
        <w:t>e dieses Formblatt Ihrer Klinikleitung vor.</w:t>
      </w:r>
      <w:r w:rsidR="008832E2">
        <w:rPr>
          <w:rFonts w:eastAsia="Arial Unicode MS" w:cs="Arial Unicode MS"/>
          <w:color w:val="C00000"/>
          <w:sz w:val="22"/>
          <w:szCs w:val="22"/>
        </w:rPr>
        <w:br/>
      </w:r>
      <w:r>
        <w:rPr>
          <w:rFonts w:eastAsia="Arial Unicode MS" w:cs="Arial Unicode MS"/>
          <w:color w:val="C00000"/>
          <w:sz w:val="22"/>
          <w:szCs w:val="22"/>
        </w:rPr>
        <w:t>Reichen Sie dieses Formblatt mit Ihrer Antragstellung ein!</w:t>
      </w:r>
    </w:p>
    <w:p w14:paraId="4BDF159D" w14:textId="77777777" w:rsidR="002353B4" w:rsidRDefault="002353B4" w:rsidP="002353B4">
      <w:pPr>
        <w:spacing w:after="0" w:line="240" w:lineRule="auto"/>
        <w:rPr>
          <w:rFonts w:eastAsia="Arial Unicode MS" w:cs="Arial Unicode MS"/>
          <w:sz w:val="22"/>
          <w:szCs w:val="22"/>
        </w:rPr>
      </w:pPr>
    </w:p>
    <w:p w14:paraId="484CF549" w14:textId="77777777" w:rsidR="002353B4" w:rsidRDefault="0074049F" w:rsidP="002353B4">
      <w:pPr>
        <w:spacing w:after="0" w:line="240" w:lineRule="auto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noProof/>
          <w:sz w:val="22"/>
          <w:szCs w:val="22"/>
        </w:rPr>
        <w:pict w14:anchorId="41BCEED4">
          <v:rect id="_x0000_i1025" alt="" style="width:453.6pt;height:.05pt;mso-width-percent:0;mso-height-percent:0;mso-width-percent:0;mso-height-percent:0" o:hrstd="t" o:hr="t" fillcolor="#a0a0a0" stroked="f"/>
        </w:pict>
      </w:r>
    </w:p>
    <w:p w14:paraId="4B6AD5C6" w14:textId="77777777" w:rsidR="002353B4" w:rsidRDefault="002353B4" w:rsidP="002353B4">
      <w:pPr>
        <w:spacing w:after="0" w:line="240" w:lineRule="auto"/>
        <w:rPr>
          <w:rFonts w:eastAsia="Arial Unicode MS" w:cs="Arial Unicode MS"/>
          <w:iCs/>
          <w:sz w:val="22"/>
          <w:szCs w:val="22"/>
        </w:rPr>
      </w:pPr>
    </w:p>
    <w:p w14:paraId="5C97E81E" w14:textId="77777777" w:rsidR="002353B4" w:rsidRPr="00CE7CC1" w:rsidRDefault="002353B4" w:rsidP="002353B4">
      <w:pPr>
        <w:pStyle w:val="Listenabsatz"/>
        <w:numPr>
          <w:ilvl w:val="0"/>
          <w:numId w:val="22"/>
        </w:numPr>
        <w:spacing w:after="120"/>
        <w:ind w:left="284" w:hanging="284"/>
        <w:contextualSpacing w:val="0"/>
        <w:rPr>
          <w:rFonts w:eastAsia="Arial Unicode MS" w:cs="Arial Unicode MS"/>
          <w:b/>
          <w:iCs/>
          <w:sz w:val="22"/>
          <w:szCs w:val="22"/>
        </w:rPr>
      </w:pPr>
      <w:r>
        <w:rPr>
          <w:rFonts w:eastAsia="Arial Unicode MS" w:cs="Arial Unicode MS"/>
          <w:b/>
          <w:iCs/>
          <w:sz w:val="22"/>
          <w:szCs w:val="22"/>
        </w:rPr>
        <w:t>Stellungnahme</w:t>
      </w:r>
      <w:r w:rsidRPr="00CE7CC1">
        <w:rPr>
          <w:rFonts w:eastAsia="Arial Unicode MS" w:cs="Arial Unicode MS"/>
          <w:b/>
          <w:iCs/>
          <w:sz w:val="22"/>
          <w:szCs w:val="22"/>
        </w:rPr>
        <w:t xml:space="preserve"> </w:t>
      </w:r>
      <w:r w:rsidRPr="00D71C61">
        <w:rPr>
          <w:rFonts w:eastAsia="Arial Unicode MS" w:cs="Arial Unicode MS"/>
          <w:b/>
          <w:iCs/>
          <w:sz w:val="22"/>
          <w:szCs w:val="22"/>
        </w:rPr>
        <w:t xml:space="preserve">der entsendenden Klinikleitung </w:t>
      </w:r>
      <w:r w:rsidRPr="00CE7CC1">
        <w:rPr>
          <w:rFonts w:eastAsia="Arial Unicode MS" w:cs="Arial Unicode MS"/>
          <w:b/>
          <w:iCs/>
          <w:sz w:val="22"/>
          <w:szCs w:val="22"/>
        </w:rPr>
        <w:t xml:space="preserve">zum Vorhaben </w:t>
      </w:r>
    </w:p>
    <w:p w14:paraId="4AB0A2E9" w14:textId="77777777" w:rsidR="002353B4" w:rsidRDefault="002353B4" w:rsidP="002353B4">
      <w:pPr>
        <w:spacing w:after="80" w:line="240" w:lineRule="auto"/>
        <w:rPr>
          <w:rFonts w:eastAsia="Arial Unicode MS" w:cs="Arial Unicode MS"/>
          <w:sz w:val="22"/>
          <w:szCs w:val="22"/>
        </w:rPr>
      </w:pPr>
      <w:r w:rsidRPr="00DC2C5F">
        <w:rPr>
          <w:rFonts w:eastAsia="Arial Unicode MS" w:cs="Arial Unicode MS"/>
          <w:sz w:val="22"/>
          <w:szCs w:val="22"/>
        </w:rPr>
        <w:t xml:space="preserve">Hiermit </w:t>
      </w:r>
      <w:r>
        <w:rPr>
          <w:rFonts w:eastAsia="Arial Unicode MS" w:cs="Arial Unicode MS"/>
          <w:sz w:val="22"/>
          <w:szCs w:val="22"/>
        </w:rPr>
        <w:t>unterstütze</w:t>
      </w:r>
      <w:r w:rsidRPr="00DC2C5F">
        <w:rPr>
          <w:rFonts w:eastAsia="Arial Unicode MS" w:cs="Arial Unicode MS"/>
          <w:sz w:val="22"/>
          <w:szCs w:val="22"/>
        </w:rPr>
        <w:t xml:space="preserve"> ich als Klinikleitung, dass Frau/Herr Dr. med.</w:t>
      </w:r>
      <w:r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rname, Nachname"/>
            </w:textInput>
          </w:ffData>
        </w:fldChar>
      </w:r>
      <w:r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>
        <w:rPr>
          <w:rFonts w:eastAsia="Arial Unicode MS" w:cs="Arial Unicode MS"/>
          <w:iCs/>
          <w:sz w:val="22"/>
          <w:szCs w:val="22"/>
        </w:rPr>
      </w:r>
      <w:r>
        <w:rPr>
          <w:rFonts w:eastAsia="Arial Unicode MS" w:cs="Arial Unicode MS"/>
          <w:iCs/>
          <w:sz w:val="22"/>
          <w:szCs w:val="22"/>
        </w:rPr>
        <w:fldChar w:fldCharType="separate"/>
      </w:r>
      <w:r>
        <w:rPr>
          <w:rFonts w:eastAsia="Arial Unicode MS" w:cs="Arial Unicode MS"/>
          <w:iCs/>
          <w:noProof/>
          <w:sz w:val="22"/>
          <w:szCs w:val="22"/>
        </w:rPr>
        <w:t>Vorname, Nachname</w:t>
      </w:r>
      <w:r>
        <w:rPr>
          <w:rFonts w:eastAsia="Arial Unicode MS" w:cs="Arial Unicode MS"/>
          <w:iCs/>
          <w:sz w:val="22"/>
          <w:szCs w:val="22"/>
        </w:rPr>
        <w:fldChar w:fldCharType="end"/>
      </w:r>
      <w:r>
        <w:rPr>
          <w:rFonts w:eastAsia="Arial Unicode MS" w:cs="Arial Unicode MS"/>
          <w:iCs/>
          <w:sz w:val="22"/>
          <w:szCs w:val="22"/>
        </w:rPr>
        <w:t xml:space="preserve"> </w:t>
      </w:r>
      <w:r w:rsidRPr="00DC2C5F">
        <w:rPr>
          <w:rFonts w:eastAsia="Arial Unicode MS" w:cs="Arial Unicode MS"/>
          <w:sz w:val="22"/>
          <w:szCs w:val="22"/>
        </w:rPr>
        <w:t xml:space="preserve">im Rahmen </w:t>
      </w:r>
      <w:r w:rsidRPr="006A1350">
        <w:rPr>
          <w:rFonts w:eastAsia="Arial Unicode MS" w:cs="Arial Unicode MS"/>
          <w:iCs/>
          <w:sz w:val="22"/>
          <w:szCs w:val="22"/>
        </w:rPr>
        <w:t xml:space="preserve">des </w:t>
      </w:r>
      <w:r w:rsidRPr="00310A1F">
        <w:rPr>
          <w:rFonts w:eastAsia="Arial Unicode MS" w:cs="Arial Unicode MS"/>
          <w:i/>
          <w:sz w:val="22"/>
          <w:szCs w:val="22"/>
        </w:rPr>
        <w:t>Advanced Clinician Scientist</w:t>
      </w:r>
      <w:r>
        <w:rPr>
          <w:rFonts w:eastAsia="Arial Unicode MS" w:cs="Arial Unicode MS"/>
          <w:sz w:val="22"/>
          <w:szCs w:val="22"/>
        </w:rPr>
        <w:t>-</w:t>
      </w:r>
      <w:r w:rsidRPr="006A1350">
        <w:rPr>
          <w:rFonts w:eastAsia="Arial Unicode MS" w:cs="Arial Unicode MS"/>
          <w:sz w:val="22"/>
          <w:szCs w:val="22"/>
        </w:rPr>
        <w:t>Program</w:t>
      </w:r>
      <w:r>
        <w:rPr>
          <w:rFonts w:eastAsia="Arial Unicode MS" w:cs="Arial Unicode MS"/>
          <w:sz w:val="22"/>
          <w:szCs w:val="22"/>
        </w:rPr>
        <w:t>ms</w:t>
      </w:r>
      <w:r w:rsidRPr="006A1350">
        <w:rPr>
          <w:rFonts w:eastAsia="Arial Unicode MS" w:cs="Arial Unicode MS"/>
          <w:sz w:val="22"/>
          <w:szCs w:val="22"/>
        </w:rPr>
        <w:t xml:space="preserve"> </w:t>
      </w:r>
      <w:r w:rsidRPr="00A25FCD">
        <w:rPr>
          <w:rFonts w:eastAsia="Arial Unicode MS" w:cs="Arial Unicode MS"/>
          <w:sz w:val="22"/>
          <w:szCs w:val="22"/>
        </w:rPr>
        <w:t>der Medizinischen Fakultät Jena</w:t>
      </w:r>
      <w:r>
        <w:rPr>
          <w:rFonts w:eastAsia="Arial Unicode MS" w:cs="Arial Unicode MS"/>
          <w:sz w:val="22"/>
          <w:szCs w:val="22"/>
        </w:rPr>
        <w:t xml:space="preserve"> einen Antrag auf Förderung stellt und begrüße das Forschungsvorhaben von </w:t>
      </w:r>
      <w:r w:rsidRPr="00DC2C5F">
        <w:rPr>
          <w:rFonts w:eastAsia="Arial Unicode MS" w:cs="Arial Unicode MS"/>
          <w:sz w:val="22"/>
          <w:szCs w:val="22"/>
        </w:rPr>
        <w:t>Frau/Herr</w:t>
      </w:r>
      <w:r>
        <w:rPr>
          <w:rFonts w:eastAsia="Arial Unicode MS" w:cs="Arial Unicode MS"/>
          <w:sz w:val="22"/>
          <w:szCs w:val="22"/>
        </w:rPr>
        <w:t>n</w:t>
      </w:r>
      <w:r w:rsidRPr="00DC2C5F">
        <w:rPr>
          <w:rFonts w:eastAsia="Arial Unicode MS" w:cs="Arial Unicode MS"/>
          <w:sz w:val="22"/>
          <w:szCs w:val="22"/>
        </w:rPr>
        <w:t xml:space="preserve"> Dr. med.</w:t>
      </w:r>
      <w:r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rname, Nachname"/>
            </w:textInput>
          </w:ffData>
        </w:fldChar>
      </w:r>
      <w:r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>
        <w:rPr>
          <w:rFonts w:eastAsia="Arial Unicode MS" w:cs="Arial Unicode MS"/>
          <w:iCs/>
          <w:sz w:val="22"/>
          <w:szCs w:val="22"/>
        </w:rPr>
      </w:r>
      <w:r>
        <w:rPr>
          <w:rFonts w:eastAsia="Arial Unicode MS" w:cs="Arial Unicode MS"/>
          <w:iCs/>
          <w:sz w:val="22"/>
          <w:szCs w:val="22"/>
        </w:rPr>
        <w:fldChar w:fldCharType="separate"/>
      </w:r>
      <w:r>
        <w:rPr>
          <w:rFonts w:eastAsia="Arial Unicode MS" w:cs="Arial Unicode MS"/>
          <w:iCs/>
          <w:noProof/>
          <w:sz w:val="22"/>
          <w:szCs w:val="22"/>
        </w:rPr>
        <w:t>Vorname, Nachname</w:t>
      </w:r>
      <w:r>
        <w:rPr>
          <w:rFonts w:eastAsia="Arial Unicode MS" w:cs="Arial Unicode MS"/>
          <w:iCs/>
          <w:sz w:val="22"/>
          <w:szCs w:val="22"/>
        </w:rPr>
        <w:fldChar w:fldCharType="end"/>
      </w:r>
      <w:r>
        <w:rPr>
          <w:rFonts w:eastAsia="Arial Unicode MS" w:cs="Arial Unicode MS"/>
          <w:iCs/>
          <w:sz w:val="22"/>
          <w:szCs w:val="22"/>
        </w:rPr>
        <w:t xml:space="preserve"> ausdrücklich </w:t>
      </w:r>
      <w:r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ggfls. anpassen]"/>
            </w:textInput>
          </w:ffData>
        </w:fldChar>
      </w:r>
      <w:r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>
        <w:rPr>
          <w:rFonts w:eastAsia="Arial Unicode MS" w:cs="Arial Unicode MS"/>
          <w:iCs/>
          <w:sz w:val="22"/>
          <w:szCs w:val="22"/>
        </w:rPr>
      </w:r>
      <w:r>
        <w:rPr>
          <w:rFonts w:eastAsia="Arial Unicode MS" w:cs="Arial Unicode MS"/>
          <w:iCs/>
          <w:sz w:val="22"/>
          <w:szCs w:val="22"/>
        </w:rPr>
        <w:fldChar w:fldCharType="separate"/>
      </w:r>
      <w:r>
        <w:rPr>
          <w:rFonts w:eastAsia="Arial Unicode MS" w:cs="Arial Unicode MS"/>
          <w:iCs/>
          <w:noProof/>
          <w:sz w:val="22"/>
          <w:szCs w:val="22"/>
        </w:rPr>
        <w:t>[ggfls. anpassen]</w:t>
      </w:r>
      <w:r>
        <w:rPr>
          <w:rFonts w:eastAsia="Arial Unicode MS" w:cs="Arial Unicode MS"/>
          <w:iCs/>
          <w:sz w:val="22"/>
          <w:szCs w:val="22"/>
        </w:rPr>
        <w:fldChar w:fldCharType="end"/>
      </w:r>
      <w:r>
        <w:rPr>
          <w:rFonts w:eastAsia="Arial Unicode MS" w:cs="Arial Unicode MS"/>
          <w:iCs/>
          <w:sz w:val="22"/>
          <w:szCs w:val="22"/>
        </w:rPr>
        <w:t>.</w:t>
      </w:r>
    </w:p>
    <w:p w14:paraId="7566A094" w14:textId="77777777" w:rsidR="002353B4" w:rsidRDefault="002353B4" w:rsidP="002353B4">
      <w:pPr>
        <w:spacing w:after="80" w:line="240" w:lineRule="auto"/>
        <w:rPr>
          <w:rFonts w:eastAsia="Arial Unicode MS" w:cs="Arial Unicode MS"/>
          <w:iCs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Zudem bestätige ich, </w:t>
      </w:r>
      <w:r w:rsidRPr="00DC2C5F">
        <w:rPr>
          <w:rFonts w:eastAsia="Arial Unicode MS" w:cs="Arial Unicode MS"/>
          <w:sz w:val="22"/>
          <w:szCs w:val="22"/>
        </w:rPr>
        <w:t>dass Frau/Herr Dr. med.</w:t>
      </w:r>
      <w:r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rname, Nachname"/>
            </w:textInput>
          </w:ffData>
        </w:fldChar>
      </w:r>
      <w:r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>
        <w:rPr>
          <w:rFonts w:eastAsia="Arial Unicode MS" w:cs="Arial Unicode MS"/>
          <w:iCs/>
          <w:sz w:val="22"/>
          <w:szCs w:val="22"/>
        </w:rPr>
      </w:r>
      <w:r>
        <w:rPr>
          <w:rFonts w:eastAsia="Arial Unicode MS" w:cs="Arial Unicode MS"/>
          <w:iCs/>
          <w:sz w:val="22"/>
          <w:szCs w:val="22"/>
        </w:rPr>
        <w:fldChar w:fldCharType="separate"/>
      </w:r>
      <w:r>
        <w:rPr>
          <w:rFonts w:eastAsia="Arial Unicode MS" w:cs="Arial Unicode MS"/>
          <w:iCs/>
          <w:noProof/>
          <w:sz w:val="22"/>
          <w:szCs w:val="22"/>
        </w:rPr>
        <w:t>Vorname, Nachname</w:t>
      </w:r>
      <w:r>
        <w:rPr>
          <w:rFonts w:eastAsia="Arial Unicode MS" w:cs="Arial Unicode MS"/>
          <w:iCs/>
          <w:sz w:val="22"/>
          <w:szCs w:val="22"/>
        </w:rPr>
        <w:fldChar w:fldCharType="end"/>
      </w:r>
      <w:r>
        <w:rPr>
          <w:rFonts w:eastAsia="Arial Unicode MS" w:cs="Arial Unicode MS"/>
          <w:iCs/>
          <w:sz w:val="22"/>
          <w:szCs w:val="22"/>
        </w:rPr>
        <w:t xml:space="preserve"> eine</w:t>
      </w:r>
      <w:r w:rsidRPr="007F5572">
        <w:rPr>
          <w:rFonts w:eastAsia="Arial Unicode MS" w:cs="Arial Unicode MS"/>
          <w:iCs/>
          <w:sz w:val="22"/>
          <w:szCs w:val="22"/>
        </w:rPr>
        <w:t xml:space="preserve"> besondere Befähigung zur wissenschaftlichen Arbeit</w:t>
      </w:r>
      <w:r>
        <w:rPr>
          <w:rFonts w:eastAsia="Arial Unicode MS" w:cs="Arial Unicode MS"/>
          <w:iCs/>
          <w:sz w:val="22"/>
          <w:szCs w:val="22"/>
        </w:rPr>
        <w:t xml:space="preserve"> aufweist hat </w:t>
      </w:r>
      <w:r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ggfls. anpassen]"/>
            </w:textInput>
          </w:ffData>
        </w:fldChar>
      </w:r>
      <w:r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>
        <w:rPr>
          <w:rFonts w:eastAsia="Arial Unicode MS" w:cs="Arial Unicode MS"/>
          <w:iCs/>
          <w:sz w:val="22"/>
          <w:szCs w:val="22"/>
        </w:rPr>
      </w:r>
      <w:r>
        <w:rPr>
          <w:rFonts w:eastAsia="Arial Unicode MS" w:cs="Arial Unicode MS"/>
          <w:iCs/>
          <w:sz w:val="22"/>
          <w:szCs w:val="22"/>
        </w:rPr>
        <w:fldChar w:fldCharType="separate"/>
      </w:r>
      <w:r>
        <w:rPr>
          <w:rFonts w:eastAsia="Arial Unicode MS" w:cs="Arial Unicode MS"/>
          <w:iCs/>
          <w:noProof/>
          <w:sz w:val="22"/>
          <w:szCs w:val="22"/>
        </w:rPr>
        <w:t>[ggfls. anpassen]</w:t>
      </w:r>
      <w:r>
        <w:rPr>
          <w:rFonts w:eastAsia="Arial Unicode MS" w:cs="Arial Unicode MS"/>
          <w:iCs/>
          <w:sz w:val="22"/>
          <w:szCs w:val="22"/>
        </w:rPr>
        <w:fldChar w:fldCharType="end"/>
      </w:r>
      <w:r>
        <w:rPr>
          <w:rFonts w:eastAsia="Arial Unicode MS" w:cs="Arial Unicode MS"/>
          <w:iCs/>
          <w:sz w:val="22"/>
          <w:szCs w:val="22"/>
        </w:rPr>
        <w:t>.</w:t>
      </w:r>
    </w:p>
    <w:p w14:paraId="7D2B4918" w14:textId="77777777" w:rsidR="002353B4" w:rsidRPr="00DC2C5F" w:rsidRDefault="002353B4" w:rsidP="002353B4">
      <w:pPr>
        <w:spacing w:after="80" w:line="240" w:lineRule="auto"/>
        <w:rPr>
          <w:rFonts w:eastAsia="Arial Unicode MS" w:cs="Arial Unicode MS"/>
          <w:sz w:val="22"/>
          <w:szCs w:val="22"/>
        </w:rPr>
      </w:pPr>
    </w:p>
    <w:p w14:paraId="00A01D53" w14:textId="77777777" w:rsidR="002353B4" w:rsidRPr="0069534E" w:rsidRDefault="002353B4" w:rsidP="002353B4">
      <w:pPr>
        <w:pStyle w:val="Listenabsatz"/>
        <w:numPr>
          <w:ilvl w:val="0"/>
          <w:numId w:val="22"/>
        </w:numPr>
        <w:spacing w:after="120"/>
        <w:ind w:left="284" w:hanging="284"/>
        <w:contextualSpacing w:val="0"/>
        <w:rPr>
          <w:rFonts w:eastAsia="Arial Unicode MS" w:cs="Arial Unicode MS"/>
          <w:b/>
          <w:iCs/>
          <w:sz w:val="22"/>
          <w:szCs w:val="22"/>
        </w:rPr>
      </w:pPr>
      <w:r>
        <w:rPr>
          <w:rFonts w:eastAsia="Arial Unicode MS" w:cs="Arial Unicode MS"/>
          <w:b/>
          <w:iCs/>
          <w:sz w:val="22"/>
          <w:szCs w:val="22"/>
        </w:rPr>
        <w:t>Stellungnahme</w:t>
      </w:r>
      <w:r w:rsidRPr="00CE7CC1">
        <w:rPr>
          <w:rFonts w:eastAsia="Arial Unicode MS" w:cs="Arial Unicode MS"/>
          <w:b/>
          <w:iCs/>
          <w:sz w:val="22"/>
          <w:szCs w:val="22"/>
        </w:rPr>
        <w:t xml:space="preserve"> </w:t>
      </w:r>
      <w:r w:rsidRPr="00D71C61">
        <w:rPr>
          <w:rFonts w:eastAsia="Arial Unicode MS" w:cs="Arial Unicode MS"/>
          <w:b/>
          <w:iCs/>
          <w:sz w:val="22"/>
          <w:szCs w:val="22"/>
        </w:rPr>
        <w:t xml:space="preserve">der entsendenden Klinikleitung </w:t>
      </w:r>
      <w:r>
        <w:rPr>
          <w:rFonts w:eastAsia="Arial Unicode MS" w:cs="Arial Unicode MS"/>
          <w:b/>
          <w:iCs/>
          <w:sz w:val="22"/>
          <w:szCs w:val="22"/>
        </w:rPr>
        <w:t>im Falle einer Förderzusage</w:t>
      </w:r>
    </w:p>
    <w:p w14:paraId="1991B985" w14:textId="77777777" w:rsidR="002353B4" w:rsidRDefault="002353B4" w:rsidP="002353B4">
      <w:pPr>
        <w:spacing w:after="120" w:line="240" w:lineRule="auto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Im Falle einer Förderung </w:t>
      </w:r>
      <w:r>
        <w:rPr>
          <w:rFonts w:eastAsia="Arial Unicode MS" w:cs="Arial Unicode MS"/>
          <w:iCs/>
          <w:sz w:val="22"/>
          <w:szCs w:val="22"/>
        </w:rPr>
        <w:t>im</w:t>
      </w:r>
      <w:r w:rsidRPr="004441B9">
        <w:rPr>
          <w:rFonts w:eastAsia="Arial Unicode MS" w:cs="Arial Unicode MS"/>
          <w:iCs/>
          <w:sz w:val="22"/>
          <w:szCs w:val="22"/>
        </w:rPr>
        <w:t xml:space="preserve"> </w:t>
      </w:r>
      <w:r w:rsidRPr="00310A1F">
        <w:rPr>
          <w:rFonts w:eastAsia="Arial Unicode MS" w:cs="Arial Unicode MS"/>
          <w:i/>
          <w:sz w:val="22"/>
          <w:szCs w:val="22"/>
        </w:rPr>
        <w:t>Advanced Clinician Scientist</w:t>
      </w:r>
      <w:r w:rsidRPr="004441B9">
        <w:rPr>
          <w:rFonts w:eastAsia="Arial Unicode MS" w:cs="Arial Unicode MS"/>
          <w:sz w:val="22"/>
          <w:szCs w:val="22"/>
        </w:rPr>
        <w:t xml:space="preserve">-Programms der Medizinischen Fakultät Jena </w:t>
      </w:r>
      <w:r>
        <w:rPr>
          <w:rFonts w:eastAsia="Arial Unicode MS" w:cs="Arial Unicode MS"/>
          <w:sz w:val="22"/>
          <w:szCs w:val="22"/>
        </w:rPr>
        <w:t xml:space="preserve">versichere ich </w:t>
      </w:r>
      <w:r w:rsidRPr="004441B9">
        <w:rPr>
          <w:rFonts w:eastAsia="Arial Unicode MS" w:cs="Arial Unicode MS"/>
          <w:sz w:val="22"/>
          <w:szCs w:val="22"/>
        </w:rPr>
        <w:t>als Klinikleitung</w:t>
      </w:r>
      <w:r>
        <w:rPr>
          <w:rFonts w:eastAsia="Arial Unicode MS" w:cs="Arial Unicode MS"/>
          <w:sz w:val="22"/>
          <w:szCs w:val="22"/>
        </w:rPr>
        <w:t xml:space="preserve"> </w:t>
      </w:r>
      <w:r w:rsidRPr="004441B9">
        <w:rPr>
          <w:rFonts w:eastAsia="Arial Unicode MS" w:cs="Arial Unicode MS"/>
          <w:sz w:val="22"/>
          <w:szCs w:val="22"/>
        </w:rPr>
        <w:t>Frau/Herr</w:t>
      </w:r>
      <w:r>
        <w:rPr>
          <w:rFonts w:eastAsia="Arial Unicode MS" w:cs="Arial Unicode MS"/>
          <w:sz w:val="22"/>
          <w:szCs w:val="22"/>
        </w:rPr>
        <w:t>n</w:t>
      </w:r>
      <w:r w:rsidRPr="004441B9">
        <w:rPr>
          <w:rFonts w:eastAsia="Arial Unicode MS" w:cs="Arial Unicode MS"/>
          <w:sz w:val="22"/>
          <w:szCs w:val="22"/>
        </w:rPr>
        <w:t xml:space="preserve"> Dr. med. </w:t>
      </w:r>
      <w:r w:rsidRPr="004441B9"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rname, Nachname"/>
            </w:textInput>
          </w:ffData>
        </w:fldChar>
      </w:r>
      <w:r w:rsidRPr="004441B9"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 w:rsidRPr="004441B9">
        <w:rPr>
          <w:rFonts w:eastAsia="Arial Unicode MS" w:cs="Arial Unicode MS"/>
          <w:iCs/>
          <w:sz w:val="22"/>
          <w:szCs w:val="22"/>
        </w:rPr>
      </w:r>
      <w:r w:rsidRPr="004441B9">
        <w:rPr>
          <w:rFonts w:eastAsia="Arial Unicode MS" w:cs="Arial Unicode MS"/>
          <w:iCs/>
          <w:sz w:val="22"/>
          <w:szCs w:val="22"/>
        </w:rPr>
        <w:fldChar w:fldCharType="separate"/>
      </w:r>
      <w:r>
        <w:rPr>
          <w:rFonts w:eastAsia="Arial Unicode MS" w:cs="Arial Unicode MS"/>
          <w:iCs/>
          <w:noProof/>
          <w:sz w:val="22"/>
          <w:szCs w:val="22"/>
        </w:rPr>
        <w:t>Vorname, Nachname</w:t>
      </w:r>
      <w:r w:rsidRPr="004441B9">
        <w:rPr>
          <w:rFonts w:eastAsia="Arial Unicode MS" w:cs="Arial Unicode MS"/>
          <w:iCs/>
          <w:sz w:val="22"/>
          <w:szCs w:val="22"/>
        </w:rPr>
        <w:fldChar w:fldCharType="end"/>
      </w:r>
      <w:r>
        <w:rPr>
          <w:rFonts w:eastAsia="Arial Unicode MS" w:cs="Arial Unicode MS"/>
          <w:iCs/>
          <w:sz w:val="22"/>
          <w:szCs w:val="22"/>
        </w:rPr>
        <w:t xml:space="preserve"> folgendes: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2353B4" w:rsidRPr="00DB064B" w14:paraId="329581C5" w14:textId="77777777" w:rsidTr="00B634D4">
        <w:tc>
          <w:tcPr>
            <w:tcW w:w="534" w:type="dxa"/>
          </w:tcPr>
          <w:sdt>
            <w:sdtPr>
              <w:rPr>
                <w:rFonts w:eastAsia="Arial Unicode MS" w:cs="Arial Unicode MS"/>
                <w:iCs/>
                <w:sz w:val="22"/>
                <w:szCs w:val="22"/>
                <w:lang w:val="en-US"/>
              </w:rPr>
              <w:alias w:val="Bitte auswählen / please check"/>
              <w:id w:val="-518312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86D7EC" w14:textId="77777777" w:rsidR="002353B4" w:rsidRPr="00E563F9" w:rsidRDefault="002353B4" w:rsidP="00B634D4">
                <w:pPr>
                  <w:spacing w:after="0" w:line="240" w:lineRule="auto"/>
                  <w:rPr>
                    <w:rFonts w:eastAsia="Arial Unicode MS" w:cs="Arial Unicode MS"/>
                    <w:iCs/>
                    <w:sz w:val="22"/>
                    <w:szCs w:val="22"/>
                    <w:lang w:val="en-US"/>
                  </w:rPr>
                </w:pPr>
                <w:r w:rsidRPr="00E563F9">
                  <w:rPr>
                    <w:rFonts w:eastAsia="Arial Unicode MS" w:cs="Arial Unicode MS" w:hint="eastAsia"/>
                    <w:iCs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8678" w:type="dxa"/>
          </w:tcPr>
          <w:p w14:paraId="7E1624FA" w14:textId="4BC3E4D2" w:rsidR="002353B4" w:rsidRPr="00684878" w:rsidRDefault="002353B4" w:rsidP="00B634D4">
            <w:pPr>
              <w:spacing w:after="80" w:line="240" w:lineRule="auto"/>
              <w:rPr>
                <w:sz w:val="22"/>
                <w:szCs w:val="22"/>
              </w:rPr>
            </w:pPr>
            <w:r>
              <w:rPr>
                <w:rFonts w:eastAsia="Arial Unicode MS" w:cs="Arial Unicode MS"/>
                <w:iCs/>
                <w:sz w:val="22"/>
                <w:szCs w:val="22"/>
              </w:rPr>
              <w:t xml:space="preserve">Ich sichere eine </w:t>
            </w:r>
            <w:r w:rsidRPr="00A07861">
              <w:rPr>
                <w:sz w:val="22"/>
                <w:szCs w:val="22"/>
              </w:rPr>
              <w:t>geschützte anteilige</w:t>
            </w:r>
            <w:r w:rsidRPr="00135067">
              <w:rPr>
                <w:rFonts w:eastAsia="Arial Unicode MS" w:cs="Arial Unicode MS"/>
                <w:sz w:val="22"/>
                <w:szCs w:val="22"/>
              </w:rPr>
              <w:t xml:space="preserve"> Freistellung von der klinischen </w:t>
            </w:r>
            <w:r w:rsidRPr="003B7B5E">
              <w:rPr>
                <w:rFonts w:eastAsia="Arial Unicode MS" w:cs="Arial Unicode MS"/>
                <w:sz w:val="22"/>
                <w:szCs w:val="22"/>
              </w:rPr>
              <w:t xml:space="preserve">Tätigkeit </w:t>
            </w:r>
            <w:r w:rsidR="0016488E" w:rsidRPr="003B7B5E">
              <w:rPr>
                <w:rFonts w:eastAsia="Arial Unicode MS" w:cs="Arial Unicode MS"/>
                <w:sz w:val="22"/>
                <w:szCs w:val="22"/>
              </w:rPr>
              <w:t>von bis zu 50 %</w:t>
            </w:r>
            <w:r w:rsidR="0016488E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135067">
              <w:rPr>
                <w:rFonts w:eastAsia="Arial Unicode MS" w:cs="Arial Unicode MS"/>
                <w:sz w:val="22"/>
                <w:szCs w:val="22"/>
              </w:rPr>
              <w:t xml:space="preserve">zur Forschung </w:t>
            </w:r>
            <w:r w:rsidRPr="00A07861">
              <w:rPr>
                <w:sz w:val="22"/>
                <w:szCs w:val="22"/>
              </w:rPr>
              <w:t>über die gesamte Programmlaufzeit</w:t>
            </w:r>
            <w:r>
              <w:rPr>
                <w:sz w:val="22"/>
                <w:szCs w:val="22"/>
              </w:rPr>
              <w:t xml:space="preserve"> zu.</w:t>
            </w:r>
          </w:p>
        </w:tc>
      </w:tr>
      <w:tr w:rsidR="002353B4" w:rsidRPr="00DB064B" w14:paraId="6330EA35" w14:textId="77777777" w:rsidTr="00B634D4">
        <w:tc>
          <w:tcPr>
            <w:tcW w:w="534" w:type="dxa"/>
          </w:tcPr>
          <w:sdt>
            <w:sdtPr>
              <w:rPr>
                <w:rFonts w:eastAsia="Arial Unicode MS" w:cs="Arial Unicode MS"/>
                <w:iCs/>
                <w:sz w:val="22"/>
                <w:szCs w:val="22"/>
                <w:lang w:val="en-US"/>
              </w:rPr>
              <w:alias w:val="Bitte auswählen / please check"/>
              <w:id w:val="402490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287AA1" w14:textId="77777777" w:rsidR="002353B4" w:rsidRPr="00E563F9" w:rsidRDefault="002353B4" w:rsidP="00B634D4">
                <w:pPr>
                  <w:spacing w:after="0" w:line="240" w:lineRule="auto"/>
                  <w:rPr>
                    <w:rFonts w:eastAsia="Arial Unicode MS" w:cs="Arial Unicode MS"/>
                    <w:iCs/>
                    <w:sz w:val="22"/>
                    <w:szCs w:val="22"/>
                    <w:lang w:val="en-US"/>
                  </w:rPr>
                </w:pPr>
                <w:r w:rsidRPr="00E563F9">
                  <w:rPr>
                    <w:rFonts w:eastAsia="Arial Unicode MS" w:cs="Arial Unicode MS" w:hint="eastAsia"/>
                    <w:iCs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8678" w:type="dxa"/>
          </w:tcPr>
          <w:p w14:paraId="1DF5364D" w14:textId="77777777" w:rsidR="002353B4" w:rsidRPr="00DB064B" w:rsidRDefault="002353B4" w:rsidP="00B634D4">
            <w:pPr>
              <w:spacing w:after="80" w:line="240" w:lineRule="auto"/>
              <w:rPr>
                <w:rFonts w:eastAsia="Arial Unicode MS" w:cs="Arial Unicode MS"/>
                <w:iCs/>
                <w:sz w:val="22"/>
                <w:szCs w:val="22"/>
              </w:rPr>
            </w:pPr>
            <w:r>
              <w:rPr>
                <w:rFonts w:eastAsia="Arial Unicode MS" w:cs="Arial Unicode MS"/>
                <w:iCs/>
                <w:sz w:val="22"/>
                <w:szCs w:val="22"/>
              </w:rPr>
              <w:t xml:space="preserve">Ich sichere die </w:t>
            </w:r>
            <w:r w:rsidRPr="00135067">
              <w:rPr>
                <w:rFonts w:eastAsia="Arial Unicode MS" w:cs="Arial Unicode MS"/>
                <w:sz w:val="22"/>
                <w:szCs w:val="22"/>
              </w:rPr>
              <w:t>Verlängerung des geltenden Arbeitsvertrags um die Dauer der Programmlaufzeit</w:t>
            </w:r>
            <w:r>
              <w:rPr>
                <w:sz w:val="22"/>
                <w:szCs w:val="22"/>
              </w:rPr>
              <w:t xml:space="preserve"> zu.</w:t>
            </w:r>
          </w:p>
        </w:tc>
      </w:tr>
    </w:tbl>
    <w:p w14:paraId="6695E2F8" w14:textId="77777777" w:rsidR="002353B4" w:rsidRPr="00D409C1" w:rsidRDefault="002353B4" w:rsidP="002353B4">
      <w:pPr>
        <w:spacing w:after="0"/>
        <w:rPr>
          <w:rFonts w:eastAsia="Arial Unicode MS" w:cs="Arial Unicode MS"/>
          <w:iCs/>
          <w:sz w:val="22"/>
          <w:szCs w:val="22"/>
        </w:rPr>
      </w:pPr>
    </w:p>
    <w:p w14:paraId="1F313DA1" w14:textId="77777777" w:rsidR="002353B4" w:rsidRPr="00D409C1" w:rsidRDefault="002353B4" w:rsidP="002353B4">
      <w:pPr>
        <w:spacing w:after="0"/>
        <w:rPr>
          <w:rFonts w:eastAsia="Arial Unicode MS" w:cs="Arial Unicode MS"/>
          <w:iCs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353B4" w14:paraId="783ABCB0" w14:textId="77777777" w:rsidTr="008832E2">
        <w:trPr>
          <w:trHeight w:hRule="exact" w:val="567"/>
        </w:trPr>
        <w:tc>
          <w:tcPr>
            <w:tcW w:w="3070" w:type="dxa"/>
            <w:tcBorders>
              <w:bottom w:val="dashed" w:sz="4" w:space="0" w:color="auto"/>
            </w:tcBorders>
          </w:tcPr>
          <w:p w14:paraId="3F1614CB" w14:textId="77777777" w:rsidR="002353B4" w:rsidRPr="00D409C1" w:rsidRDefault="002353B4" w:rsidP="00B634D4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</w:p>
          <w:p w14:paraId="4D287847" w14:textId="77777777" w:rsidR="002353B4" w:rsidRPr="00D409C1" w:rsidRDefault="002353B4" w:rsidP="00B634D4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14:paraId="249B0F0A" w14:textId="77777777" w:rsidR="002353B4" w:rsidRPr="00D409C1" w:rsidRDefault="002353B4" w:rsidP="00B634D4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14:paraId="6B9CC4E7" w14:textId="77777777" w:rsidR="002353B4" w:rsidRPr="00D409C1" w:rsidRDefault="002353B4" w:rsidP="00B634D4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</w:p>
        </w:tc>
      </w:tr>
      <w:tr w:rsidR="002353B4" w14:paraId="38267FF4" w14:textId="77777777" w:rsidTr="008832E2">
        <w:tc>
          <w:tcPr>
            <w:tcW w:w="3070" w:type="dxa"/>
            <w:tcBorders>
              <w:top w:val="dashed" w:sz="4" w:space="0" w:color="auto"/>
            </w:tcBorders>
          </w:tcPr>
          <w:p w14:paraId="0065A600" w14:textId="77777777" w:rsidR="002353B4" w:rsidRDefault="002353B4" w:rsidP="00B634D4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6A1350">
              <w:rPr>
                <w:rFonts w:eastAsia="Arial Unicode MS" w:cs="Arial Unicode MS"/>
                <w:sz w:val="22"/>
                <w:szCs w:val="22"/>
              </w:rPr>
              <w:t xml:space="preserve">Name </w:t>
            </w:r>
            <w:r>
              <w:rPr>
                <w:rFonts w:eastAsia="Arial Unicode MS" w:cs="Arial Unicode MS"/>
                <w:sz w:val="22"/>
                <w:szCs w:val="22"/>
              </w:rPr>
              <w:t xml:space="preserve">der </w:t>
            </w:r>
            <w:r w:rsidRPr="006A1350">
              <w:rPr>
                <w:rFonts w:eastAsia="Arial Unicode MS" w:cs="Arial Unicode MS"/>
                <w:sz w:val="22"/>
                <w:szCs w:val="22"/>
              </w:rPr>
              <w:t>Klinikleitung</w:t>
            </w:r>
          </w:p>
        </w:tc>
        <w:tc>
          <w:tcPr>
            <w:tcW w:w="3071" w:type="dxa"/>
            <w:tcBorders>
              <w:top w:val="dashed" w:sz="4" w:space="0" w:color="auto"/>
            </w:tcBorders>
          </w:tcPr>
          <w:p w14:paraId="569DFD6E" w14:textId="77777777" w:rsidR="002353B4" w:rsidRDefault="002353B4" w:rsidP="00B634D4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6A1350">
              <w:rPr>
                <w:rFonts w:eastAsia="Arial Unicode MS" w:cs="Arial Unicode MS"/>
                <w:sz w:val="22"/>
                <w:szCs w:val="22"/>
              </w:rPr>
              <w:t>Datum</w:t>
            </w:r>
          </w:p>
        </w:tc>
        <w:tc>
          <w:tcPr>
            <w:tcW w:w="3071" w:type="dxa"/>
            <w:tcBorders>
              <w:top w:val="dashed" w:sz="4" w:space="0" w:color="auto"/>
            </w:tcBorders>
          </w:tcPr>
          <w:p w14:paraId="06103DFB" w14:textId="77777777" w:rsidR="002353B4" w:rsidRDefault="002353B4" w:rsidP="00B634D4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6A1350">
              <w:rPr>
                <w:rFonts w:eastAsia="Arial Unicode MS" w:cs="Arial Unicode MS"/>
                <w:sz w:val="22"/>
                <w:szCs w:val="22"/>
              </w:rPr>
              <w:t>Unterschrift</w:t>
            </w:r>
          </w:p>
        </w:tc>
      </w:tr>
    </w:tbl>
    <w:p w14:paraId="38078F34" w14:textId="77777777" w:rsidR="002353B4" w:rsidRPr="00E563F9" w:rsidRDefault="002353B4" w:rsidP="002353B4">
      <w:pPr>
        <w:spacing w:after="0"/>
        <w:rPr>
          <w:rFonts w:eastAsia="Arial Unicode MS" w:cs="Arial Unicode MS"/>
          <w:iCs/>
          <w:sz w:val="22"/>
          <w:szCs w:val="22"/>
          <w:lang w:val="en-US"/>
        </w:rPr>
      </w:pPr>
    </w:p>
    <w:p w14:paraId="150D9662" w14:textId="77777777" w:rsidR="002353B4" w:rsidRPr="00DC2C5F" w:rsidRDefault="002353B4" w:rsidP="002353B4">
      <w:pPr>
        <w:spacing w:after="0" w:line="240" w:lineRule="auto"/>
        <w:rPr>
          <w:rFonts w:eastAsia="Arial Unicode MS" w:cs="Arial Unicode MS"/>
          <w:b/>
          <w:sz w:val="22"/>
          <w:szCs w:val="22"/>
        </w:rPr>
      </w:pPr>
    </w:p>
    <w:p w14:paraId="7BA102E9" w14:textId="272B5FE4" w:rsidR="002353B4" w:rsidRDefault="002353B4" w:rsidP="00D569AB">
      <w:pPr>
        <w:rPr>
          <w:sz w:val="22"/>
          <w:szCs w:val="22"/>
        </w:rPr>
      </w:pPr>
      <w:r w:rsidRPr="00AD2E44">
        <w:rPr>
          <w:sz w:val="22"/>
          <w:szCs w:val="22"/>
        </w:rPr>
        <w:t xml:space="preserve">Für Rückfragen kontaktieren Sie bitte Frau Simone Möhring-Moldenhauer </w:t>
      </w:r>
      <w:r w:rsidRPr="00667B11">
        <w:rPr>
          <w:sz w:val="22"/>
          <w:szCs w:val="22"/>
        </w:rPr>
        <w:t xml:space="preserve">unter </w:t>
      </w:r>
      <w:r w:rsidR="0074049F">
        <w:fldChar w:fldCharType="begin"/>
      </w:r>
      <w:r w:rsidR="0074049F">
        <w:instrText xml:space="preserve"> HYPERLINK "mailto:IZKF.Jena@med.uni-jena.de?subject=Clinician%20Scientist-Programm" </w:instrText>
      </w:r>
      <w:ins w:id="0" w:author="Möhring-Moldenhauer, Simone" w:date="2020-11-06T09:55:00Z"/>
      <w:r w:rsidR="0074049F">
        <w:fldChar w:fldCharType="separate"/>
      </w:r>
      <w:r w:rsidRPr="00667B11">
        <w:rPr>
          <w:rStyle w:val="Hyperlink"/>
          <w:rFonts w:cs="Cambria"/>
          <w:color w:val="auto"/>
          <w:sz w:val="22"/>
          <w:szCs w:val="22"/>
          <w:u w:val="none"/>
        </w:rPr>
        <w:t>IZKF.Jena@med.uni-jena.de</w:t>
      </w:r>
      <w:r w:rsidR="0074049F">
        <w:rPr>
          <w:rStyle w:val="Hyperlink"/>
          <w:rFonts w:cs="Cambria"/>
          <w:color w:val="auto"/>
          <w:sz w:val="22"/>
          <w:szCs w:val="22"/>
          <w:u w:val="none"/>
        </w:rPr>
        <w:fldChar w:fldCharType="end"/>
      </w:r>
      <w:r w:rsidRPr="00667B11">
        <w:rPr>
          <w:sz w:val="22"/>
          <w:szCs w:val="22"/>
        </w:rPr>
        <w:t xml:space="preserve"> oder 03641-9 39 66 81.</w:t>
      </w:r>
      <w:bookmarkStart w:id="1" w:name="_GoBack"/>
      <w:bookmarkEnd w:id="1"/>
    </w:p>
    <w:sectPr w:rsidR="002353B4" w:rsidSect="00F02A7D">
      <w:headerReference w:type="default" r:id="rId9"/>
      <w:footerReference w:type="default" r:id="rId10"/>
      <w:pgSz w:w="11906" w:h="16838"/>
      <w:pgMar w:top="2410" w:right="1417" w:bottom="851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B4C27" w14:textId="77777777" w:rsidR="00C95C03" w:rsidRDefault="00C95C03" w:rsidP="00FF1B29">
      <w:pPr>
        <w:spacing w:after="0" w:line="240" w:lineRule="auto"/>
      </w:pPr>
      <w:r>
        <w:separator/>
      </w:r>
    </w:p>
  </w:endnote>
  <w:endnote w:type="continuationSeparator" w:id="0">
    <w:p w14:paraId="277113F5" w14:textId="77777777" w:rsidR="00C95C03" w:rsidRDefault="00C95C03" w:rsidP="00FF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952D5" w14:textId="77777777" w:rsidR="00C95C03" w:rsidRPr="00DB0EB4" w:rsidRDefault="00C95C03">
    <w:pPr>
      <w:pStyle w:val="Fuzeile"/>
      <w:rPr>
        <w:rFonts w:eastAsia="MS Gothic"/>
        <w:sz w:val="10"/>
        <w:szCs w:val="16"/>
      </w:rPr>
    </w:pPr>
    <w:r w:rsidRPr="00DB0EB4">
      <w:rPr>
        <w:rFonts w:eastAsia="MS Gothic"/>
        <w:noProof/>
        <w:sz w:val="10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8FB8C" wp14:editId="58570199">
              <wp:simplePos x="0" y="0"/>
              <wp:positionH relativeFrom="column">
                <wp:posOffset>8255</wp:posOffset>
              </wp:positionH>
              <wp:positionV relativeFrom="paragraph">
                <wp:posOffset>64770</wp:posOffset>
              </wp:positionV>
              <wp:extent cx="5796000" cy="0"/>
              <wp:effectExtent l="0" t="0" r="14605" b="1905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99D50CB" id="Gerade Verbindung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5.1pt" to="457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" strokecolor="#4579b8 [3044]"/>
          </w:pict>
        </mc:Fallback>
      </mc:AlternateContent>
    </w:r>
  </w:p>
  <w:p w14:paraId="22BB6EA0" w14:textId="24A65A05" w:rsidR="00C95C03" w:rsidRDefault="00C95C03">
    <w:pPr>
      <w:pStyle w:val="Fuzeile"/>
    </w:pPr>
    <w:r w:rsidRPr="00D155EC">
      <w:rPr>
        <w:rFonts w:eastAsia="MS Gothic"/>
        <w:sz w:val="16"/>
        <w:szCs w:val="16"/>
      </w:rPr>
      <w:t xml:space="preserve">IZKF-Geschäftsstelle, Salvador-Allende-Platz 29, 07747 Jena </w:t>
    </w:r>
    <w:r>
      <w:rPr>
        <w:rFonts w:eastAsia="MS Gothic"/>
        <w:sz w:val="16"/>
        <w:szCs w:val="16"/>
      </w:rPr>
      <w:tab/>
    </w:r>
    <w:r>
      <w:rPr>
        <w:rFonts w:eastAsia="MS Gothic"/>
        <w:sz w:val="16"/>
        <w:szCs w:val="16"/>
      </w:rPr>
      <w:tab/>
    </w:r>
    <w:r w:rsidRPr="000B2341">
      <w:rPr>
        <w:rFonts w:asciiTheme="minorHAnsi" w:eastAsia="MS Gothic" w:hAnsiTheme="minorHAnsi"/>
        <w:sz w:val="16"/>
        <w:szCs w:val="16"/>
      </w:rPr>
      <w:t xml:space="preserve">Seite </w:t>
    </w:r>
    <w:r w:rsidRPr="000B2341">
      <w:rPr>
        <w:rStyle w:val="Seitenzahl"/>
        <w:rFonts w:asciiTheme="minorHAnsi" w:hAnsiTheme="minorHAnsi"/>
        <w:sz w:val="16"/>
        <w:szCs w:val="16"/>
      </w:rPr>
      <w:fldChar w:fldCharType="begin"/>
    </w:r>
    <w:r w:rsidRPr="000B2341">
      <w:rPr>
        <w:rStyle w:val="Seitenzahl"/>
        <w:rFonts w:asciiTheme="minorHAnsi" w:hAnsiTheme="minorHAnsi"/>
        <w:sz w:val="16"/>
        <w:szCs w:val="16"/>
      </w:rPr>
      <w:instrText xml:space="preserve"> PAGE </w:instrText>
    </w:r>
    <w:r w:rsidRPr="000B2341">
      <w:rPr>
        <w:rStyle w:val="Seitenzahl"/>
        <w:rFonts w:asciiTheme="minorHAnsi" w:hAnsiTheme="minorHAnsi"/>
        <w:sz w:val="16"/>
        <w:szCs w:val="16"/>
      </w:rPr>
      <w:fldChar w:fldCharType="separate"/>
    </w:r>
    <w:r w:rsidR="0074049F">
      <w:rPr>
        <w:rStyle w:val="Seitenzahl"/>
        <w:rFonts w:asciiTheme="minorHAnsi" w:hAnsiTheme="minorHAnsi"/>
        <w:noProof/>
        <w:sz w:val="16"/>
        <w:szCs w:val="16"/>
      </w:rPr>
      <w:t>1</w:t>
    </w:r>
    <w:r w:rsidRPr="000B2341">
      <w:rPr>
        <w:rStyle w:val="Seitenzahl"/>
        <w:rFonts w:asciiTheme="minorHAnsi" w:hAnsiTheme="minorHAnsi"/>
        <w:sz w:val="16"/>
        <w:szCs w:val="16"/>
      </w:rPr>
      <w:fldChar w:fldCharType="end"/>
    </w:r>
    <w:r w:rsidRPr="00D155EC">
      <w:rPr>
        <w:rFonts w:eastAsia="MS Gothic"/>
        <w:sz w:val="16"/>
        <w:szCs w:val="16"/>
      </w:rPr>
      <w:br/>
      <w:t xml:space="preserve">Telefon: (03641) 9 396681; Telefax: (03641) 9 396637; E-Mail: </w:t>
    </w:r>
    <w:r w:rsidR="0074049F">
      <w:fldChar w:fldCharType="begin"/>
    </w:r>
    <w:r w:rsidR="0074049F">
      <w:instrText xml:space="preserve"> HYPERLINK "mailto:izkf.jena@med.uni-jena.de" </w:instrText>
    </w:r>
    <w:ins w:id="6" w:author="Möhring-Moldenhauer, Simone" w:date="2020-11-06T09:55:00Z"/>
    <w:r w:rsidR="0074049F">
      <w:fldChar w:fldCharType="separate"/>
    </w:r>
    <w:r w:rsidRPr="00D155EC">
      <w:rPr>
        <w:rFonts w:eastAsia="MS Gothic"/>
        <w:sz w:val="16"/>
        <w:szCs w:val="16"/>
      </w:rPr>
      <w:t>izkf.jena@med.uni-jena.de</w:t>
    </w:r>
    <w:r w:rsidR="0074049F">
      <w:rPr>
        <w:rFonts w:eastAsia="MS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65559" w14:textId="77777777" w:rsidR="00C95C03" w:rsidRDefault="00C95C03" w:rsidP="00FF1B29">
      <w:pPr>
        <w:spacing w:after="0" w:line="240" w:lineRule="auto"/>
      </w:pPr>
      <w:r>
        <w:separator/>
      </w:r>
    </w:p>
  </w:footnote>
  <w:footnote w:type="continuationSeparator" w:id="0">
    <w:p w14:paraId="2BBFAE74" w14:textId="77777777" w:rsidR="00C95C03" w:rsidRDefault="00C95C03" w:rsidP="00FF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2D20F" w14:textId="61E5B1BD" w:rsidR="00C95C03" w:rsidRPr="000B2341" w:rsidRDefault="006677C6" w:rsidP="000B2341">
    <w:pPr>
      <w:pStyle w:val="Kopfzeile"/>
      <w:rPr>
        <w:rFonts w:eastAsia="Arial Unicode MS" w:cs="Arial Unicode MS"/>
        <w:b/>
        <w:color w:val="365F91"/>
        <w:sz w:val="32"/>
        <w:szCs w:val="32"/>
      </w:rPr>
    </w:pPr>
    <w:ins w:id="2" w:author="Linz, Jeanine" w:date="2020-11-04T22:35:00Z">
      <w:r>
        <w:rPr>
          <w:noProof/>
        </w:rPr>
        <w:drawing>
          <wp:anchor distT="0" distB="0" distL="114300" distR="114300" simplePos="0" relativeHeight="251668480" behindDoc="1" locked="0" layoutInCell="1" allowOverlap="1" wp14:anchorId="6D05AF6A" wp14:editId="58023493">
            <wp:simplePos x="0" y="0"/>
            <wp:positionH relativeFrom="column">
              <wp:posOffset>4017645</wp:posOffset>
            </wp:positionH>
            <wp:positionV relativeFrom="paragraph">
              <wp:posOffset>229235</wp:posOffset>
            </wp:positionV>
            <wp:extent cx="2157095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365" y="21278"/>
                <wp:lineTo x="2136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20" r="19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ins w:id="3" w:author="Linz, Jeanine" w:date="2020-11-04T22:33:00Z">
      <w:r>
        <w:rPr>
          <w:noProof/>
        </w:rPr>
        <w:drawing>
          <wp:anchor distT="0" distB="0" distL="114300" distR="114300" simplePos="0" relativeHeight="251667456" behindDoc="1" locked="0" layoutInCell="1" allowOverlap="1" wp14:anchorId="3071AB03" wp14:editId="71AFF423">
            <wp:simplePos x="0" y="0"/>
            <wp:positionH relativeFrom="column">
              <wp:posOffset>-779145</wp:posOffset>
            </wp:positionH>
            <wp:positionV relativeFrom="paragraph">
              <wp:posOffset>7620</wp:posOffset>
            </wp:positionV>
            <wp:extent cx="6511925" cy="922655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fzeile_intern.emf"/>
                    <pic:cNvPicPr/>
                  </pic:nvPicPr>
                  <pic:blipFill rotWithShape="1"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99"/>
                    <a:stretch/>
                  </pic:blipFill>
                  <pic:spPr bwMode="auto">
                    <a:xfrm>
                      <a:off x="0" y="0"/>
                      <a:ext cx="6511925" cy="922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del w:id="4" w:author="Linz, Jeanine" w:date="2020-11-04T22:35:00Z">
      <w:r w:rsidR="004C79B0" w:rsidRPr="000B2341" w:rsidDel="004C79B0">
        <w:rPr>
          <w:rFonts w:eastAsia="Arial Unicode MS" w:cs="Arial Unicode MS"/>
          <w:b/>
          <w:noProof/>
          <w:color w:val="365F91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F8C45B5" wp14:editId="59E7CB3C">
            <wp:simplePos x="0" y="0"/>
            <wp:positionH relativeFrom="column">
              <wp:posOffset>1735455</wp:posOffset>
            </wp:positionH>
            <wp:positionV relativeFrom="paragraph">
              <wp:posOffset>330200</wp:posOffset>
            </wp:positionV>
            <wp:extent cx="3134995" cy="597535"/>
            <wp:effectExtent l="0" t="0" r="8255" b="0"/>
            <wp:wrapTight wrapText="bothSides">
              <wp:wrapPolygon edited="0">
                <wp:start x="0" y="0"/>
                <wp:lineTo x="0" y="20659"/>
                <wp:lineTo x="21526" y="20659"/>
                <wp:lineTo x="21526" y="0"/>
                <wp:lineTo x="0" y="0"/>
              </wp:wrapPolygon>
            </wp:wrapTight>
            <wp:docPr id="29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  <w:del w:id="5" w:author="Linz, Jeanine" w:date="2020-11-04T22:36:00Z">
      <w:r w:rsidR="00C95C03" w:rsidRPr="000B2341" w:rsidDel="004C79B0">
        <w:rPr>
          <w:rFonts w:eastAsia="Arial Unicode MS" w:cs="Arial Unicode MS"/>
          <w:b/>
          <w:noProof/>
          <w:color w:val="365F91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7E040B4" wp14:editId="172CD251">
            <wp:simplePos x="0" y="0"/>
            <wp:positionH relativeFrom="column">
              <wp:posOffset>-294640</wp:posOffset>
            </wp:positionH>
            <wp:positionV relativeFrom="paragraph">
              <wp:posOffset>52070</wp:posOffset>
            </wp:positionV>
            <wp:extent cx="1739900" cy="1028700"/>
            <wp:effectExtent l="0" t="0" r="12700" b="12700"/>
            <wp:wrapNone/>
            <wp:docPr id="30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3"/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501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B1139"/>
    <w:multiLevelType w:val="hybridMultilevel"/>
    <w:tmpl w:val="9BC2E30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87080"/>
    <w:multiLevelType w:val="hybridMultilevel"/>
    <w:tmpl w:val="9F063E6C"/>
    <w:lvl w:ilvl="0" w:tplc="4558CE80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B6F75"/>
    <w:multiLevelType w:val="hybridMultilevel"/>
    <w:tmpl w:val="CE6EE8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F43374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E7266"/>
    <w:multiLevelType w:val="multilevel"/>
    <w:tmpl w:val="30861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F053E"/>
    <w:multiLevelType w:val="hybridMultilevel"/>
    <w:tmpl w:val="A91E8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05AFE"/>
    <w:multiLevelType w:val="hybridMultilevel"/>
    <w:tmpl w:val="06A41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7315F"/>
    <w:multiLevelType w:val="hybridMultilevel"/>
    <w:tmpl w:val="7A7A39B4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915F6"/>
    <w:multiLevelType w:val="multilevel"/>
    <w:tmpl w:val="D72EA7E8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6"/>
        </w:tabs>
        <w:ind w:left="1416" w:hanging="7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1">
    <w:nsid w:val="43F01721"/>
    <w:multiLevelType w:val="hybridMultilevel"/>
    <w:tmpl w:val="E12C103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17079A"/>
    <w:multiLevelType w:val="hybridMultilevel"/>
    <w:tmpl w:val="8252F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02A68"/>
    <w:multiLevelType w:val="hybridMultilevel"/>
    <w:tmpl w:val="1E1ED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B32A2"/>
    <w:multiLevelType w:val="hybridMultilevel"/>
    <w:tmpl w:val="F0CC6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E1CC4"/>
    <w:multiLevelType w:val="hybridMultilevel"/>
    <w:tmpl w:val="6C7C5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17C52"/>
    <w:multiLevelType w:val="hybridMultilevel"/>
    <w:tmpl w:val="7876A4DE"/>
    <w:lvl w:ilvl="0" w:tplc="43BA8AB2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20C5620"/>
    <w:multiLevelType w:val="hybridMultilevel"/>
    <w:tmpl w:val="8E721F28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2926B72"/>
    <w:multiLevelType w:val="hybridMultilevel"/>
    <w:tmpl w:val="6A8620B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9E78D0"/>
    <w:multiLevelType w:val="hybridMultilevel"/>
    <w:tmpl w:val="FFB805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A5BFF"/>
    <w:multiLevelType w:val="hybridMultilevel"/>
    <w:tmpl w:val="24FC6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AC1771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8067D"/>
    <w:multiLevelType w:val="hybridMultilevel"/>
    <w:tmpl w:val="34C6F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9272B"/>
    <w:multiLevelType w:val="hybridMultilevel"/>
    <w:tmpl w:val="997E1CF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185B35"/>
    <w:multiLevelType w:val="hybridMultilevel"/>
    <w:tmpl w:val="B3BA546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B95C3B"/>
    <w:multiLevelType w:val="hybridMultilevel"/>
    <w:tmpl w:val="09820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D65397"/>
    <w:multiLevelType w:val="hybridMultilevel"/>
    <w:tmpl w:val="13C02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6782C2E"/>
    <w:multiLevelType w:val="hybridMultilevel"/>
    <w:tmpl w:val="17BCE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3"/>
  </w:num>
  <w:num w:numId="4">
    <w:abstractNumId w:val="1"/>
  </w:num>
  <w:num w:numId="5">
    <w:abstractNumId w:val="24"/>
  </w:num>
  <w:num w:numId="6">
    <w:abstractNumId w:val="15"/>
  </w:num>
  <w:num w:numId="7">
    <w:abstractNumId w:val="25"/>
  </w:num>
  <w:num w:numId="8">
    <w:abstractNumId w:val="8"/>
  </w:num>
  <w:num w:numId="9">
    <w:abstractNumId w:val="13"/>
  </w:num>
  <w:num w:numId="10">
    <w:abstractNumId w:val="11"/>
  </w:num>
  <w:num w:numId="11">
    <w:abstractNumId w:val="22"/>
  </w:num>
  <w:num w:numId="12">
    <w:abstractNumId w:val="3"/>
  </w:num>
  <w:num w:numId="13">
    <w:abstractNumId w:val="9"/>
  </w:num>
  <w:num w:numId="14">
    <w:abstractNumId w:val="10"/>
  </w:num>
  <w:num w:numId="15">
    <w:abstractNumId w:val="20"/>
  </w:num>
  <w:num w:numId="16">
    <w:abstractNumId w:val="26"/>
  </w:num>
  <w:num w:numId="17">
    <w:abstractNumId w:val="17"/>
  </w:num>
  <w:num w:numId="18">
    <w:abstractNumId w:val="2"/>
  </w:num>
  <w:num w:numId="19">
    <w:abstractNumId w:val="12"/>
  </w:num>
  <w:num w:numId="20">
    <w:abstractNumId w:val="18"/>
  </w:num>
  <w:num w:numId="21">
    <w:abstractNumId w:val="16"/>
  </w:num>
  <w:num w:numId="22">
    <w:abstractNumId w:val="21"/>
  </w:num>
  <w:num w:numId="23">
    <w:abstractNumId w:val="27"/>
  </w:num>
  <w:num w:numId="24">
    <w:abstractNumId w:val="19"/>
  </w:num>
  <w:num w:numId="25">
    <w:abstractNumId w:val="6"/>
  </w:num>
  <w:num w:numId="26">
    <w:abstractNumId w:val="4"/>
  </w:num>
  <w:num w:numId="27">
    <w:abstractNumId w:val="5"/>
  </w:num>
  <w:num w:numId="2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tto Witte">
    <w15:presenceInfo w15:providerId="Windows Live" w15:userId="3feec85f357b64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revisionView w:markup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28"/>
    <w:rsid w:val="0000230F"/>
    <w:rsid w:val="000033F4"/>
    <w:rsid w:val="00005ABE"/>
    <w:rsid w:val="000071A6"/>
    <w:rsid w:val="00007301"/>
    <w:rsid w:val="0000732D"/>
    <w:rsid w:val="000075CC"/>
    <w:rsid w:val="00010BF6"/>
    <w:rsid w:val="000112F7"/>
    <w:rsid w:val="0001236B"/>
    <w:rsid w:val="000139EA"/>
    <w:rsid w:val="00014A87"/>
    <w:rsid w:val="00014E78"/>
    <w:rsid w:val="00016AC0"/>
    <w:rsid w:val="00017DF4"/>
    <w:rsid w:val="0002091E"/>
    <w:rsid w:val="00024B73"/>
    <w:rsid w:val="000252AD"/>
    <w:rsid w:val="0003024E"/>
    <w:rsid w:val="00030F3B"/>
    <w:rsid w:val="00032FF4"/>
    <w:rsid w:val="00034750"/>
    <w:rsid w:val="000352E8"/>
    <w:rsid w:val="00037642"/>
    <w:rsid w:val="0004059C"/>
    <w:rsid w:val="00042925"/>
    <w:rsid w:val="00042B40"/>
    <w:rsid w:val="00047486"/>
    <w:rsid w:val="00047B17"/>
    <w:rsid w:val="000539C2"/>
    <w:rsid w:val="00054676"/>
    <w:rsid w:val="0005501D"/>
    <w:rsid w:val="0006376C"/>
    <w:rsid w:val="000649A8"/>
    <w:rsid w:val="00065D39"/>
    <w:rsid w:val="00065D92"/>
    <w:rsid w:val="00065F73"/>
    <w:rsid w:val="00067136"/>
    <w:rsid w:val="00067645"/>
    <w:rsid w:val="00067A1B"/>
    <w:rsid w:val="00070D28"/>
    <w:rsid w:val="00071291"/>
    <w:rsid w:val="00072B36"/>
    <w:rsid w:val="00073228"/>
    <w:rsid w:val="00074019"/>
    <w:rsid w:val="00075B9F"/>
    <w:rsid w:val="00080178"/>
    <w:rsid w:val="0008425F"/>
    <w:rsid w:val="00087EFF"/>
    <w:rsid w:val="000901F8"/>
    <w:rsid w:val="000918D9"/>
    <w:rsid w:val="000919AF"/>
    <w:rsid w:val="00091CB1"/>
    <w:rsid w:val="00091E94"/>
    <w:rsid w:val="00091FC0"/>
    <w:rsid w:val="000929A9"/>
    <w:rsid w:val="0009342C"/>
    <w:rsid w:val="00094944"/>
    <w:rsid w:val="00096447"/>
    <w:rsid w:val="000A105C"/>
    <w:rsid w:val="000A1510"/>
    <w:rsid w:val="000A2286"/>
    <w:rsid w:val="000A28C6"/>
    <w:rsid w:val="000A2CC9"/>
    <w:rsid w:val="000A580B"/>
    <w:rsid w:val="000A6241"/>
    <w:rsid w:val="000B0C76"/>
    <w:rsid w:val="000B2341"/>
    <w:rsid w:val="000C2575"/>
    <w:rsid w:val="000C43AA"/>
    <w:rsid w:val="000C7C91"/>
    <w:rsid w:val="000D0670"/>
    <w:rsid w:val="000D1760"/>
    <w:rsid w:val="000D3C23"/>
    <w:rsid w:val="000D7862"/>
    <w:rsid w:val="000D7977"/>
    <w:rsid w:val="000E1B88"/>
    <w:rsid w:val="000E209C"/>
    <w:rsid w:val="000E3AF2"/>
    <w:rsid w:val="000E6C61"/>
    <w:rsid w:val="000E7618"/>
    <w:rsid w:val="000E77E2"/>
    <w:rsid w:val="000F0691"/>
    <w:rsid w:val="000F332E"/>
    <w:rsid w:val="000F35D6"/>
    <w:rsid w:val="000F427D"/>
    <w:rsid w:val="000F469E"/>
    <w:rsid w:val="000F4A02"/>
    <w:rsid w:val="000F596B"/>
    <w:rsid w:val="000F59C6"/>
    <w:rsid w:val="000F6F3B"/>
    <w:rsid w:val="000F756D"/>
    <w:rsid w:val="000F7D66"/>
    <w:rsid w:val="00100A3D"/>
    <w:rsid w:val="00100DAC"/>
    <w:rsid w:val="00102D5D"/>
    <w:rsid w:val="001031FB"/>
    <w:rsid w:val="001036F9"/>
    <w:rsid w:val="00104681"/>
    <w:rsid w:val="0010485A"/>
    <w:rsid w:val="00105C09"/>
    <w:rsid w:val="001062D1"/>
    <w:rsid w:val="00107413"/>
    <w:rsid w:val="001110C1"/>
    <w:rsid w:val="001114C7"/>
    <w:rsid w:val="00113728"/>
    <w:rsid w:val="00113AC9"/>
    <w:rsid w:val="00113C5A"/>
    <w:rsid w:val="00114848"/>
    <w:rsid w:val="001167BA"/>
    <w:rsid w:val="00116C3B"/>
    <w:rsid w:val="00120E3F"/>
    <w:rsid w:val="0012167E"/>
    <w:rsid w:val="0012584F"/>
    <w:rsid w:val="001275CF"/>
    <w:rsid w:val="001312F7"/>
    <w:rsid w:val="00132249"/>
    <w:rsid w:val="001331B1"/>
    <w:rsid w:val="00133422"/>
    <w:rsid w:val="00133556"/>
    <w:rsid w:val="0013395C"/>
    <w:rsid w:val="00135067"/>
    <w:rsid w:val="00141227"/>
    <w:rsid w:val="00141637"/>
    <w:rsid w:val="00142151"/>
    <w:rsid w:val="001433F4"/>
    <w:rsid w:val="00145D54"/>
    <w:rsid w:val="001471D7"/>
    <w:rsid w:val="0015115F"/>
    <w:rsid w:val="00151465"/>
    <w:rsid w:val="00151D94"/>
    <w:rsid w:val="00152428"/>
    <w:rsid w:val="00152C28"/>
    <w:rsid w:val="00153446"/>
    <w:rsid w:val="001538F1"/>
    <w:rsid w:val="00154BF9"/>
    <w:rsid w:val="00155F81"/>
    <w:rsid w:val="00156C4A"/>
    <w:rsid w:val="0015722F"/>
    <w:rsid w:val="00160DE7"/>
    <w:rsid w:val="00162E98"/>
    <w:rsid w:val="0016329A"/>
    <w:rsid w:val="0016488E"/>
    <w:rsid w:val="0016541D"/>
    <w:rsid w:val="00175131"/>
    <w:rsid w:val="0017646E"/>
    <w:rsid w:val="00180089"/>
    <w:rsid w:val="001815CC"/>
    <w:rsid w:val="0018316F"/>
    <w:rsid w:val="001832C4"/>
    <w:rsid w:val="0018456C"/>
    <w:rsid w:val="001860D9"/>
    <w:rsid w:val="0018725B"/>
    <w:rsid w:val="00187BF2"/>
    <w:rsid w:val="001908E0"/>
    <w:rsid w:val="00190A99"/>
    <w:rsid w:val="001919E1"/>
    <w:rsid w:val="00192885"/>
    <w:rsid w:val="00194D77"/>
    <w:rsid w:val="00197D14"/>
    <w:rsid w:val="001A0040"/>
    <w:rsid w:val="001A0DFC"/>
    <w:rsid w:val="001A0FA6"/>
    <w:rsid w:val="001A2D5C"/>
    <w:rsid w:val="001A2D76"/>
    <w:rsid w:val="001A4A6D"/>
    <w:rsid w:val="001A4A92"/>
    <w:rsid w:val="001A4DF3"/>
    <w:rsid w:val="001A6246"/>
    <w:rsid w:val="001A6B84"/>
    <w:rsid w:val="001B168A"/>
    <w:rsid w:val="001B200A"/>
    <w:rsid w:val="001B204F"/>
    <w:rsid w:val="001B35E2"/>
    <w:rsid w:val="001B3679"/>
    <w:rsid w:val="001B3EB3"/>
    <w:rsid w:val="001B4834"/>
    <w:rsid w:val="001B67B5"/>
    <w:rsid w:val="001B751F"/>
    <w:rsid w:val="001C0A78"/>
    <w:rsid w:val="001C1700"/>
    <w:rsid w:val="001C1BFC"/>
    <w:rsid w:val="001C1FA1"/>
    <w:rsid w:val="001C28F2"/>
    <w:rsid w:val="001C5F8A"/>
    <w:rsid w:val="001D00E3"/>
    <w:rsid w:val="001D08AD"/>
    <w:rsid w:val="001D1E97"/>
    <w:rsid w:val="001D58D8"/>
    <w:rsid w:val="001D6211"/>
    <w:rsid w:val="001E0787"/>
    <w:rsid w:val="001E1A9E"/>
    <w:rsid w:val="001E32C8"/>
    <w:rsid w:val="001E3D34"/>
    <w:rsid w:val="001E5857"/>
    <w:rsid w:val="001E6BAC"/>
    <w:rsid w:val="001E7D7E"/>
    <w:rsid w:val="001F05AC"/>
    <w:rsid w:val="001F07A6"/>
    <w:rsid w:val="001F5CD7"/>
    <w:rsid w:val="0020135A"/>
    <w:rsid w:val="00202714"/>
    <w:rsid w:val="002042BD"/>
    <w:rsid w:val="00204623"/>
    <w:rsid w:val="002046BA"/>
    <w:rsid w:val="002051CF"/>
    <w:rsid w:val="00210EDB"/>
    <w:rsid w:val="002111D8"/>
    <w:rsid w:val="0021252E"/>
    <w:rsid w:val="00214E65"/>
    <w:rsid w:val="0022006B"/>
    <w:rsid w:val="00220921"/>
    <w:rsid w:val="002219E8"/>
    <w:rsid w:val="0022384D"/>
    <w:rsid w:val="00223F4C"/>
    <w:rsid w:val="0022451F"/>
    <w:rsid w:val="00224BD8"/>
    <w:rsid w:val="0022558E"/>
    <w:rsid w:val="0022665D"/>
    <w:rsid w:val="00227003"/>
    <w:rsid w:val="0023050B"/>
    <w:rsid w:val="002320B7"/>
    <w:rsid w:val="0023468A"/>
    <w:rsid w:val="002353B4"/>
    <w:rsid w:val="002362D1"/>
    <w:rsid w:val="002379CE"/>
    <w:rsid w:val="00241382"/>
    <w:rsid w:val="00243744"/>
    <w:rsid w:val="0024672A"/>
    <w:rsid w:val="00246D1A"/>
    <w:rsid w:val="00247B46"/>
    <w:rsid w:val="002510A9"/>
    <w:rsid w:val="00251302"/>
    <w:rsid w:val="002514CF"/>
    <w:rsid w:val="00267DCA"/>
    <w:rsid w:val="0027084A"/>
    <w:rsid w:val="00272A54"/>
    <w:rsid w:val="00274B4C"/>
    <w:rsid w:val="00275168"/>
    <w:rsid w:val="0028370D"/>
    <w:rsid w:val="00286DB3"/>
    <w:rsid w:val="00287474"/>
    <w:rsid w:val="002906B5"/>
    <w:rsid w:val="00293228"/>
    <w:rsid w:val="0029430E"/>
    <w:rsid w:val="0029463A"/>
    <w:rsid w:val="00294C4C"/>
    <w:rsid w:val="00295CBA"/>
    <w:rsid w:val="00295EE6"/>
    <w:rsid w:val="0029634D"/>
    <w:rsid w:val="002A0D66"/>
    <w:rsid w:val="002A0DE5"/>
    <w:rsid w:val="002A4046"/>
    <w:rsid w:val="002A5DA8"/>
    <w:rsid w:val="002B00AE"/>
    <w:rsid w:val="002B07B6"/>
    <w:rsid w:val="002B1B99"/>
    <w:rsid w:val="002B4224"/>
    <w:rsid w:val="002B5795"/>
    <w:rsid w:val="002B7381"/>
    <w:rsid w:val="002B7E5E"/>
    <w:rsid w:val="002C0F4C"/>
    <w:rsid w:val="002C1F66"/>
    <w:rsid w:val="002C2144"/>
    <w:rsid w:val="002C44ED"/>
    <w:rsid w:val="002C493B"/>
    <w:rsid w:val="002C5A3C"/>
    <w:rsid w:val="002C6DB3"/>
    <w:rsid w:val="002C743D"/>
    <w:rsid w:val="002D5F0C"/>
    <w:rsid w:val="002D7ED6"/>
    <w:rsid w:val="002E227A"/>
    <w:rsid w:val="002E5E7C"/>
    <w:rsid w:val="002F1248"/>
    <w:rsid w:val="002F7388"/>
    <w:rsid w:val="002F7F66"/>
    <w:rsid w:val="00300085"/>
    <w:rsid w:val="0030136C"/>
    <w:rsid w:val="00302D8C"/>
    <w:rsid w:val="0030389F"/>
    <w:rsid w:val="00303D8F"/>
    <w:rsid w:val="0030488F"/>
    <w:rsid w:val="0031114C"/>
    <w:rsid w:val="003143BF"/>
    <w:rsid w:val="00317E3C"/>
    <w:rsid w:val="003274C4"/>
    <w:rsid w:val="003305C5"/>
    <w:rsid w:val="00330BF9"/>
    <w:rsid w:val="00331C11"/>
    <w:rsid w:val="00332113"/>
    <w:rsid w:val="00332827"/>
    <w:rsid w:val="003333E0"/>
    <w:rsid w:val="0033633C"/>
    <w:rsid w:val="00340939"/>
    <w:rsid w:val="00342161"/>
    <w:rsid w:val="00342B1C"/>
    <w:rsid w:val="00342B34"/>
    <w:rsid w:val="00355BCE"/>
    <w:rsid w:val="003607C7"/>
    <w:rsid w:val="0036216F"/>
    <w:rsid w:val="003635D7"/>
    <w:rsid w:val="003645FF"/>
    <w:rsid w:val="00366639"/>
    <w:rsid w:val="00366FCB"/>
    <w:rsid w:val="00370C8B"/>
    <w:rsid w:val="00371512"/>
    <w:rsid w:val="0037315A"/>
    <w:rsid w:val="0037337E"/>
    <w:rsid w:val="00375F20"/>
    <w:rsid w:val="00376617"/>
    <w:rsid w:val="0037705C"/>
    <w:rsid w:val="00381D72"/>
    <w:rsid w:val="00381F6C"/>
    <w:rsid w:val="003828A5"/>
    <w:rsid w:val="00382FB3"/>
    <w:rsid w:val="00383A4E"/>
    <w:rsid w:val="00384149"/>
    <w:rsid w:val="00385B6E"/>
    <w:rsid w:val="00385C10"/>
    <w:rsid w:val="00386B92"/>
    <w:rsid w:val="00387033"/>
    <w:rsid w:val="003907D3"/>
    <w:rsid w:val="00391500"/>
    <w:rsid w:val="00392DD3"/>
    <w:rsid w:val="00394AF0"/>
    <w:rsid w:val="00394D9A"/>
    <w:rsid w:val="00396FCE"/>
    <w:rsid w:val="003B08BC"/>
    <w:rsid w:val="003B0949"/>
    <w:rsid w:val="003B1CDD"/>
    <w:rsid w:val="003B50DF"/>
    <w:rsid w:val="003B7B5E"/>
    <w:rsid w:val="003C04A0"/>
    <w:rsid w:val="003C1DC7"/>
    <w:rsid w:val="003C3330"/>
    <w:rsid w:val="003C535B"/>
    <w:rsid w:val="003C7BCF"/>
    <w:rsid w:val="003D0DDA"/>
    <w:rsid w:val="003D232E"/>
    <w:rsid w:val="003D3A0D"/>
    <w:rsid w:val="003D3E55"/>
    <w:rsid w:val="003D5C40"/>
    <w:rsid w:val="003D6A0E"/>
    <w:rsid w:val="003D79B6"/>
    <w:rsid w:val="003E1C2D"/>
    <w:rsid w:val="003E26E9"/>
    <w:rsid w:val="003E6B25"/>
    <w:rsid w:val="003F05F9"/>
    <w:rsid w:val="003F08EA"/>
    <w:rsid w:val="003F0DFB"/>
    <w:rsid w:val="003F11A4"/>
    <w:rsid w:val="003F3753"/>
    <w:rsid w:val="003F6960"/>
    <w:rsid w:val="00401285"/>
    <w:rsid w:val="00405E41"/>
    <w:rsid w:val="0040628F"/>
    <w:rsid w:val="00407C02"/>
    <w:rsid w:val="00410001"/>
    <w:rsid w:val="0041002D"/>
    <w:rsid w:val="00412186"/>
    <w:rsid w:val="00414BAC"/>
    <w:rsid w:val="004201E9"/>
    <w:rsid w:val="0042182A"/>
    <w:rsid w:val="004219CE"/>
    <w:rsid w:val="00422B5B"/>
    <w:rsid w:val="00423135"/>
    <w:rsid w:val="0042412B"/>
    <w:rsid w:val="00425784"/>
    <w:rsid w:val="00425C69"/>
    <w:rsid w:val="00426328"/>
    <w:rsid w:val="0043187D"/>
    <w:rsid w:val="00433DE2"/>
    <w:rsid w:val="00433F6A"/>
    <w:rsid w:val="00441153"/>
    <w:rsid w:val="004425D1"/>
    <w:rsid w:val="004441B9"/>
    <w:rsid w:val="0044489B"/>
    <w:rsid w:val="0044592B"/>
    <w:rsid w:val="0044695B"/>
    <w:rsid w:val="004470FF"/>
    <w:rsid w:val="004521EB"/>
    <w:rsid w:val="0045438F"/>
    <w:rsid w:val="00454AD2"/>
    <w:rsid w:val="004569BF"/>
    <w:rsid w:val="004608DD"/>
    <w:rsid w:val="0046389E"/>
    <w:rsid w:val="00464C18"/>
    <w:rsid w:val="00465955"/>
    <w:rsid w:val="00466B7C"/>
    <w:rsid w:val="0046723A"/>
    <w:rsid w:val="004715AB"/>
    <w:rsid w:val="00471821"/>
    <w:rsid w:val="00471D85"/>
    <w:rsid w:val="00472122"/>
    <w:rsid w:val="004722AF"/>
    <w:rsid w:val="004766BC"/>
    <w:rsid w:val="0048015F"/>
    <w:rsid w:val="0048103D"/>
    <w:rsid w:val="00482A22"/>
    <w:rsid w:val="00482ED2"/>
    <w:rsid w:val="00485A3C"/>
    <w:rsid w:val="004867E0"/>
    <w:rsid w:val="00486889"/>
    <w:rsid w:val="004949D5"/>
    <w:rsid w:val="00497A50"/>
    <w:rsid w:val="004A189C"/>
    <w:rsid w:val="004A22EB"/>
    <w:rsid w:val="004A2B83"/>
    <w:rsid w:val="004A5AC1"/>
    <w:rsid w:val="004A6A1F"/>
    <w:rsid w:val="004A6C81"/>
    <w:rsid w:val="004A7E58"/>
    <w:rsid w:val="004B0466"/>
    <w:rsid w:val="004B0C1A"/>
    <w:rsid w:val="004B0E55"/>
    <w:rsid w:val="004B1819"/>
    <w:rsid w:val="004B1DF5"/>
    <w:rsid w:val="004B35EF"/>
    <w:rsid w:val="004B484E"/>
    <w:rsid w:val="004C0A31"/>
    <w:rsid w:val="004C2A6F"/>
    <w:rsid w:val="004C49B0"/>
    <w:rsid w:val="004C52EF"/>
    <w:rsid w:val="004C69D3"/>
    <w:rsid w:val="004C79B0"/>
    <w:rsid w:val="004D0B66"/>
    <w:rsid w:val="004D2C4E"/>
    <w:rsid w:val="004D4279"/>
    <w:rsid w:val="004D53E7"/>
    <w:rsid w:val="004D6163"/>
    <w:rsid w:val="004D7766"/>
    <w:rsid w:val="004E172C"/>
    <w:rsid w:val="004E2396"/>
    <w:rsid w:val="004E31AF"/>
    <w:rsid w:val="004E472E"/>
    <w:rsid w:val="004E563F"/>
    <w:rsid w:val="004E58DA"/>
    <w:rsid w:val="004E634F"/>
    <w:rsid w:val="004E74EC"/>
    <w:rsid w:val="004F0E1D"/>
    <w:rsid w:val="004F39DE"/>
    <w:rsid w:val="004F5335"/>
    <w:rsid w:val="004F5BE1"/>
    <w:rsid w:val="004F6560"/>
    <w:rsid w:val="004F69AB"/>
    <w:rsid w:val="004F6D73"/>
    <w:rsid w:val="004F79D0"/>
    <w:rsid w:val="005014B0"/>
    <w:rsid w:val="005053DA"/>
    <w:rsid w:val="00506467"/>
    <w:rsid w:val="00506ACA"/>
    <w:rsid w:val="00507629"/>
    <w:rsid w:val="00510181"/>
    <w:rsid w:val="00510347"/>
    <w:rsid w:val="00511749"/>
    <w:rsid w:val="00511ABE"/>
    <w:rsid w:val="005134F3"/>
    <w:rsid w:val="00517CF7"/>
    <w:rsid w:val="00517ED8"/>
    <w:rsid w:val="00521816"/>
    <w:rsid w:val="00521E34"/>
    <w:rsid w:val="005233B9"/>
    <w:rsid w:val="00523E95"/>
    <w:rsid w:val="00524575"/>
    <w:rsid w:val="00530707"/>
    <w:rsid w:val="005317CE"/>
    <w:rsid w:val="00535000"/>
    <w:rsid w:val="00536806"/>
    <w:rsid w:val="005371BD"/>
    <w:rsid w:val="0053795A"/>
    <w:rsid w:val="00537D65"/>
    <w:rsid w:val="005403A9"/>
    <w:rsid w:val="0054181A"/>
    <w:rsid w:val="005442B3"/>
    <w:rsid w:val="005447D8"/>
    <w:rsid w:val="0054550F"/>
    <w:rsid w:val="0054637B"/>
    <w:rsid w:val="0054672D"/>
    <w:rsid w:val="005471A0"/>
    <w:rsid w:val="005505AA"/>
    <w:rsid w:val="0055086F"/>
    <w:rsid w:val="00551EB2"/>
    <w:rsid w:val="005545AC"/>
    <w:rsid w:val="00554C08"/>
    <w:rsid w:val="00554CAA"/>
    <w:rsid w:val="00554D98"/>
    <w:rsid w:val="0056403B"/>
    <w:rsid w:val="0057106C"/>
    <w:rsid w:val="005729F8"/>
    <w:rsid w:val="00573570"/>
    <w:rsid w:val="00574B19"/>
    <w:rsid w:val="0058140B"/>
    <w:rsid w:val="00581748"/>
    <w:rsid w:val="00582C58"/>
    <w:rsid w:val="00585E75"/>
    <w:rsid w:val="00586137"/>
    <w:rsid w:val="00586EF0"/>
    <w:rsid w:val="005906AC"/>
    <w:rsid w:val="005914F6"/>
    <w:rsid w:val="00591580"/>
    <w:rsid w:val="005A29CD"/>
    <w:rsid w:val="005A6356"/>
    <w:rsid w:val="005A6A82"/>
    <w:rsid w:val="005A6D36"/>
    <w:rsid w:val="005B13DF"/>
    <w:rsid w:val="005B225C"/>
    <w:rsid w:val="005B25E0"/>
    <w:rsid w:val="005B311C"/>
    <w:rsid w:val="005B382F"/>
    <w:rsid w:val="005B5865"/>
    <w:rsid w:val="005B7AD9"/>
    <w:rsid w:val="005C10A1"/>
    <w:rsid w:val="005C409A"/>
    <w:rsid w:val="005C5B51"/>
    <w:rsid w:val="005D0F9A"/>
    <w:rsid w:val="005D12BA"/>
    <w:rsid w:val="005D1F0A"/>
    <w:rsid w:val="005D2E5F"/>
    <w:rsid w:val="005D2F91"/>
    <w:rsid w:val="005E104E"/>
    <w:rsid w:val="005E242B"/>
    <w:rsid w:val="005E2D24"/>
    <w:rsid w:val="005E333E"/>
    <w:rsid w:val="005E34F1"/>
    <w:rsid w:val="005E3F39"/>
    <w:rsid w:val="005E45BF"/>
    <w:rsid w:val="005E5BB2"/>
    <w:rsid w:val="005E7A02"/>
    <w:rsid w:val="005F074B"/>
    <w:rsid w:val="005F0FA3"/>
    <w:rsid w:val="005F3020"/>
    <w:rsid w:val="005F3E67"/>
    <w:rsid w:val="005F5477"/>
    <w:rsid w:val="005F57DD"/>
    <w:rsid w:val="005F7BEC"/>
    <w:rsid w:val="005F7C19"/>
    <w:rsid w:val="0060001B"/>
    <w:rsid w:val="006042CF"/>
    <w:rsid w:val="0060729F"/>
    <w:rsid w:val="006077DF"/>
    <w:rsid w:val="00612A6A"/>
    <w:rsid w:val="00614833"/>
    <w:rsid w:val="00615244"/>
    <w:rsid w:val="00621767"/>
    <w:rsid w:val="00621EFC"/>
    <w:rsid w:val="00622D54"/>
    <w:rsid w:val="00624AC2"/>
    <w:rsid w:val="00624CE5"/>
    <w:rsid w:val="00624E90"/>
    <w:rsid w:val="00626A43"/>
    <w:rsid w:val="006272F3"/>
    <w:rsid w:val="00630998"/>
    <w:rsid w:val="00630C97"/>
    <w:rsid w:val="00630DDF"/>
    <w:rsid w:val="00632E0B"/>
    <w:rsid w:val="00636609"/>
    <w:rsid w:val="00640A28"/>
    <w:rsid w:val="00640D66"/>
    <w:rsid w:val="00643116"/>
    <w:rsid w:val="0064469F"/>
    <w:rsid w:val="00646015"/>
    <w:rsid w:val="00646289"/>
    <w:rsid w:val="0064716A"/>
    <w:rsid w:val="00650594"/>
    <w:rsid w:val="00651AAA"/>
    <w:rsid w:val="006521B7"/>
    <w:rsid w:val="0065302B"/>
    <w:rsid w:val="00654392"/>
    <w:rsid w:val="0065490D"/>
    <w:rsid w:val="00661CC8"/>
    <w:rsid w:val="00664AB9"/>
    <w:rsid w:val="006650C2"/>
    <w:rsid w:val="006677C6"/>
    <w:rsid w:val="00667B11"/>
    <w:rsid w:val="006702A8"/>
    <w:rsid w:val="00671157"/>
    <w:rsid w:val="00673904"/>
    <w:rsid w:val="00677317"/>
    <w:rsid w:val="006820DF"/>
    <w:rsid w:val="00683154"/>
    <w:rsid w:val="00684878"/>
    <w:rsid w:val="00690E5F"/>
    <w:rsid w:val="00692862"/>
    <w:rsid w:val="0069325E"/>
    <w:rsid w:val="00694F67"/>
    <w:rsid w:val="0069534E"/>
    <w:rsid w:val="006962C5"/>
    <w:rsid w:val="00696923"/>
    <w:rsid w:val="00696C53"/>
    <w:rsid w:val="0069735F"/>
    <w:rsid w:val="006A105E"/>
    <w:rsid w:val="006A106B"/>
    <w:rsid w:val="006A1350"/>
    <w:rsid w:val="006A3260"/>
    <w:rsid w:val="006A4184"/>
    <w:rsid w:val="006A44A7"/>
    <w:rsid w:val="006A5D9F"/>
    <w:rsid w:val="006B5A12"/>
    <w:rsid w:val="006B745B"/>
    <w:rsid w:val="006C015C"/>
    <w:rsid w:val="006C02E3"/>
    <w:rsid w:val="006C0C2B"/>
    <w:rsid w:val="006C16CE"/>
    <w:rsid w:val="006C189A"/>
    <w:rsid w:val="006C19C0"/>
    <w:rsid w:val="006C3BD9"/>
    <w:rsid w:val="006C4532"/>
    <w:rsid w:val="006C70B3"/>
    <w:rsid w:val="006C7F69"/>
    <w:rsid w:val="006D08A5"/>
    <w:rsid w:val="006D2D24"/>
    <w:rsid w:val="006D3C5D"/>
    <w:rsid w:val="006D4756"/>
    <w:rsid w:val="006D59A3"/>
    <w:rsid w:val="006D677E"/>
    <w:rsid w:val="006D7153"/>
    <w:rsid w:val="006E1200"/>
    <w:rsid w:val="006E126A"/>
    <w:rsid w:val="006E1423"/>
    <w:rsid w:val="006E1E35"/>
    <w:rsid w:val="006E224B"/>
    <w:rsid w:val="006E3569"/>
    <w:rsid w:val="006E35A8"/>
    <w:rsid w:val="006E4518"/>
    <w:rsid w:val="006E5760"/>
    <w:rsid w:val="006E64CA"/>
    <w:rsid w:val="006E77D6"/>
    <w:rsid w:val="006F26F8"/>
    <w:rsid w:val="007025FB"/>
    <w:rsid w:val="00702C51"/>
    <w:rsid w:val="00704D57"/>
    <w:rsid w:val="007064C9"/>
    <w:rsid w:val="0071079B"/>
    <w:rsid w:val="00712679"/>
    <w:rsid w:val="00713996"/>
    <w:rsid w:val="00713EB8"/>
    <w:rsid w:val="00714F2B"/>
    <w:rsid w:val="0072086E"/>
    <w:rsid w:val="00720EA6"/>
    <w:rsid w:val="00721453"/>
    <w:rsid w:val="007243FA"/>
    <w:rsid w:val="00724B60"/>
    <w:rsid w:val="00726C1F"/>
    <w:rsid w:val="00730B48"/>
    <w:rsid w:val="007318BB"/>
    <w:rsid w:val="007318D8"/>
    <w:rsid w:val="0073310A"/>
    <w:rsid w:val="00733C84"/>
    <w:rsid w:val="00733D18"/>
    <w:rsid w:val="00735E05"/>
    <w:rsid w:val="00737B6F"/>
    <w:rsid w:val="0074049F"/>
    <w:rsid w:val="00741041"/>
    <w:rsid w:val="0074221C"/>
    <w:rsid w:val="007422B5"/>
    <w:rsid w:val="00744398"/>
    <w:rsid w:val="007449EA"/>
    <w:rsid w:val="00746CB7"/>
    <w:rsid w:val="00750490"/>
    <w:rsid w:val="00752C74"/>
    <w:rsid w:val="00753939"/>
    <w:rsid w:val="0075560C"/>
    <w:rsid w:val="00756A00"/>
    <w:rsid w:val="0075759D"/>
    <w:rsid w:val="007575C9"/>
    <w:rsid w:val="00757897"/>
    <w:rsid w:val="00757B29"/>
    <w:rsid w:val="00757CC9"/>
    <w:rsid w:val="00761B1C"/>
    <w:rsid w:val="00762126"/>
    <w:rsid w:val="00763192"/>
    <w:rsid w:val="0076576B"/>
    <w:rsid w:val="00765A44"/>
    <w:rsid w:val="00773588"/>
    <w:rsid w:val="00776E71"/>
    <w:rsid w:val="0078149C"/>
    <w:rsid w:val="00783F67"/>
    <w:rsid w:val="007858E4"/>
    <w:rsid w:val="00786B9A"/>
    <w:rsid w:val="0079028D"/>
    <w:rsid w:val="007905F1"/>
    <w:rsid w:val="0079301D"/>
    <w:rsid w:val="00794357"/>
    <w:rsid w:val="00794866"/>
    <w:rsid w:val="007979E6"/>
    <w:rsid w:val="007A25A2"/>
    <w:rsid w:val="007A2DBC"/>
    <w:rsid w:val="007A3432"/>
    <w:rsid w:val="007A39BB"/>
    <w:rsid w:val="007A4304"/>
    <w:rsid w:val="007A4CD0"/>
    <w:rsid w:val="007A512A"/>
    <w:rsid w:val="007A5711"/>
    <w:rsid w:val="007A5771"/>
    <w:rsid w:val="007A59AF"/>
    <w:rsid w:val="007A690C"/>
    <w:rsid w:val="007A7BC6"/>
    <w:rsid w:val="007B2E02"/>
    <w:rsid w:val="007B3CFC"/>
    <w:rsid w:val="007B5B2A"/>
    <w:rsid w:val="007B6092"/>
    <w:rsid w:val="007B68CE"/>
    <w:rsid w:val="007B71C6"/>
    <w:rsid w:val="007C1E65"/>
    <w:rsid w:val="007C2A3D"/>
    <w:rsid w:val="007C41D2"/>
    <w:rsid w:val="007C56A4"/>
    <w:rsid w:val="007C7A44"/>
    <w:rsid w:val="007D2D21"/>
    <w:rsid w:val="007D3A42"/>
    <w:rsid w:val="007D6655"/>
    <w:rsid w:val="007E0323"/>
    <w:rsid w:val="007E0BF3"/>
    <w:rsid w:val="007E228F"/>
    <w:rsid w:val="007E5AEF"/>
    <w:rsid w:val="007E6B05"/>
    <w:rsid w:val="007E6CDA"/>
    <w:rsid w:val="007F5572"/>
    <w:rsid w:val="007F78C8"/>
    <w:rsid w:val="007F7F22"/>
    <w:rsid w:val="0080049D"/>
    <w:rsid w:val="008019C6"/>
    <w:rsid w:val="00801F67"/>
    <w:rsid w:val="008033E2"/>
    <w:rsid w:val="00804834"/>
    <w:rsid w:val="00806CB8"/>
    <w:rsid w:val="00807C6B"/>
    <w:rsid w:val="00810E63"/>
    <w:rsid w:val="00811DC4"/>
    <w:rsid w:val="0081576A"/>
    <w:rsid w:val="00815FD3"/>
    <w:rsid w:val="00816B98"/>
    <w:rsid w:val="00822F24"/>
    <w:rsid w:val="00827472"/>
    <w:rsid w:val="00827FA5"/>
    <w:rsid w:val="00831CDC"/>
    <w:rsid w:val="00832775"/>
    <w:rsid w:val="008334E1"/>
    <w:rsid w:val="008356F6"/>
    <w:rsid w:val="0083673C"/>
    <w:rsid w:val="00846709"/>
    <w:rsid w:val="0085155F"/>
    <w:rsid w:val="00854602"/>
    <w:rsid w:val="00854E99"/>
    <w:rsid w:val="0085587A"/>
    <w:rsid w:val="008609A3"/>
    <w:rsid w:val="0086168E"/>
    <w:rsid w:val="00862844"/>
    <w:rsid w:val="0086459A"/>
    <w:rsid w:val="00866058"/>
    <w:rsid w:val="00870F18"/>
    <w:rsid w:val="00873E3D"/>
    <w:rsid w:val="00877918"/>
    <w:rsid w:val="008802FA"/>
    <w:rsid w:val="00880F6C"/>
    <w:rsid w:val="00881C70"/>
    <w:rsid w:val="008832E2"/>
    <w:rsid w:val="00883E83"/>
    <w:rsid w:val="00884282"/>
    <w:rsid w:val="008846F7"/>
    <w:rsid w:val="0088513F"/>
    <w:rsid w:val="0088720E"/>
    <w:rsid w:val="008918E6"/>
    <w:rsid w:val="0089351D"/>
    <w:rsid w:val="008943FF"/>
    <w:rsid w:val="00895D7E"/>
    <w:rsid w:val="008968F3"/>
    <w:rsid w:val="008A3356"/>
    <w:rsid w:val="008A5B7D"/>
    <w:rsid w:val="008A78F1"/>
    <w:rsid w:val="008B0531"/>
    <w:rsid w:val="008B1A28"/>
    <w:rsid w:val="008B4000"/>
    <w:rsid w:val="008B522D"/>
    <w:rsid w:val="008B5FC6"/>
    <w:rsid w:val="008B6631"/>
    <w:rsid w:val="008B784F"/>
    <w:rsid w:val="008C2DD1"/>
    <w:rsid w:val="008C4009"/>
    <w:rsid w:val="008C4C86"/>
    <w:rsid w:val="008C7187"/>
    <w:rsid w:val="008C748D"/>
    <w:rsid w:val="008D0E1E"/>
    <w:rsid w:val="008D0E78"/>
    <w:rsid w:val="008D16A8"/>
    <w:rsid w:val="008D4378"/>
    <w:rsid w:val="008D4B2D"/>
    <w:rsid w:val="008D623A"/>
    <w:rsid w:val="008D62D4"/>
    <w:rsid w:val="008D7D9F"/>
    <w:rsid w:val="008E1684"/>
    <w:rsid w:val="008E2FBD"/>
    <w:rsid w:val="008E41FE"/>
    <w:rsid w:val="008E5BA3"/>
    <w:rsid w:val="008E5FC0"/>
    <w:rsid w:val="008F03E1"/>
    <w:rsid w:val="008F22D0"/>
    <w:rsid w:val="008F27EB"/>
    <w:rsid w:val="008F2EF0"/>
    <w:rsid w:val="009009BF"/>
    <w:rsid w:val="00901651"/>
    <w:rsid w:val="009027FC"/>
    <w:rsid w:val="00902D18"/>
    <w:rsid w:val="00903C6F"/>
    <w:rsid w:val="00903D2D"/>
    <w:rsid w:val="009053ED"/>
    <w:rsid w:val="0090654A"/>
    <w:rsid w:val="00906DE9"/>
    <w:rsid w:val="009071EB"/>
    <w:rsid w:val="009110C7"/>
    <w:rsid w:val="00911838"/>
    <w:rsid w:val="00915766"/>
    <w:rsid w:val="00916776"/>
    <w:rsid w:val="00921374"/>
    <w:rsid w:val="00921F0D"/>
    <w:rsid w:val="00924F1C"/>
    <w:rsid w:val="009253FF"/>
    <w:rsid w:val="00926720"/>
    <w:rsid w:val="009272D0"/>
    <w:rsid w:val="0093082A"/>
    <w:rsid w:val="00932F32"/>
    <w:rsid w:val="00933F0D"/>
    <w:rsid w:val="00934FE6"/>
    <w:rsid w:val="00935A31"/>
    <w:rsid w:val="00936B7C"/>
    <w:rsid w:val="009377E5"/>
    <w:rsid w:val="00941DA2"/>
    <w:rsid w:val="00944333"/>
    <w:rsid w:val="00944CCE"/>
    <w:rsid w:val="00950B2B"/>
    <w:rsid w:val="009528FC"/>
    <w:rsid w:val="0095377B"/>
    <w:rsid w:val="00955B00"/>
    <w:rsid w:val="00962ACE"/>
    <w:rsid w:val="00964337"/>
    <w:rsid w:val="00965199"/>
    <w:rsid w:val="00965B1F"/>
    <w:rsid w:val="009729CE"/>
    <w:rsid w:val="009730FD"/>
    <w:rsid w:val="00975E5E"/>
    <w:rsid w:val="00976E2F"/>
    <w:rsid w:val="00977613"/>
    <w:rsid w:val="00981292"/>
    <w:rsid w:val="00981796"/>
    <w:rsid w:val="00981B29"/>
    <w:rsid w:val="00983703"/>
    <w:rsid w:val="009848D5"/>
    <w:rsid w:val="009871CE"/>
    <w:rsid w:val="0099258E"/>
    <w:rsid w:val="00992690"/>
    <w:rsid w:val="00995484"/>
    <w:rsid w:val="009973AE"/>
    <w:rsid w:val="00997525"/>
    <w:rsid w:val="009A03C5"/>
    <w:rsid w:val="009A0AA5"/>
    <w:rsid w:val="009A10B8"/>
    <w:rsid w:val="009A3FAA"/>
    <w:rsid w:val="009B06F8"/>
    <w:rsid w:val="009B5577"/>
    <w:rsid w:val="009B66FC"/>
    <w:rsid w:val="009C1FE0"/>
    <w:rsid w:val="009C29A7"/>
    <w:rsid w:val="009C40A2"/>
    <w:rsid w:val="009D0528"/>
    <w:rsid w:val="009D0678"/>
    <w:rsid w:val="009D1A05"/>
    <w:rsid w:val="009D1F07"/>
    <w:rsid w:val="009E0F03"/>
    <w:rsid w:val="009E3756"/>
    <w:rsid w:val="009E3F30"/>
    <w:rsid w:val="009E656E"/>
    <w:rsid w:val="009F00E9"/>
    <w:rsid w:val="009F2A48"/>
    <w:rsid w:val="009F4F3B"/>
    <w:rsid w:val="009F747F"/>
    <w:rsid w:val="009F7677"/>
    <w:rsid w:val="00A01BB4"/>
    <w:rsid w:val="00A0615C"/>
    <w:rsid w:val="00A06A17"/>
    <w:rsid w:val="00A0758B"/>
    <w:rsid w:val="00A07861"/>
    <w:rsid w:val="00A11A9C"/>
    <w:rsid w:val="00A1394C"/>
    <w:rsid w:val="00A13FE1"/>
    <w:rsid w:val="00A15B09"/>
    <w:rsid w:val="00A200AD"/>
    <w:rsid w:val="00A2180B"/>
    <w:rsid w:val="00A24A2F"/>
    <w:rsid w:val="00A25390"/>
    <w:rsid w:val="00A25FCD"/>
    <w:rsid w:val="00A26842"/>
    <w:rsid w:val="00A30E6D"/>
    <w:rsid w:val="00A35F58"/>
    <w:rsid w:val="00A41905"/>
    <w:rsid w:val="00A41D66"/>
    <w:rsid w:val="00A4579D"/>
    <w:rsid w:val="00A458C2"/>
    <w:rsid w:val="00A45BD2"/>
    <w:rsid w:val="00A47383"/>
    <w:rsid w:val="00A4742A"/>
    <w:rsid w:val="00A517CA"/>
    <w:rsid w:val="00A51D23"/>
    <w:rsid w:val="00A5343E"/>
    <w:rsid w:val="00A5488A"/>
    <w:rsid w:val="00A63284"/>
    <w:rsid w:val="00A6774B"/>
    <w:rsid w:val="00A72B21"/>
    <w:rsid w:val="00A72F28"/>
    <w:rsid w:val="00A73405"/>
    <w:rsid w:val="00A758B9"/>
    <w:rsid w:val="00A8119E"/>
    <w:rsid w:val="00A8156B"/>
    <w:rsid w:val="00A83334"/>
    <w:rsid w:val="00A83B1D"/>
    <w:rsid w:val="00A852EE"/>
    <w:rsid w:val="00A8729E"/>
    <w:rsid w:val="00A87B11"/>
    <w:rsid w:val="00A94308"/>
    <w:rsid w:val="00A94460"/>
    <w:rsid w:val="00A947CE"/>
    <w:rsid w:val="00A96CF0"/>
    <w:rsid w:val="00A97766"/>
    <w:rsid w:val="00AA2E67"/>
    <w:rsid w:val="00AA3EF6"/>
    <w:rsid w:val="00AA5BA2"/>
    <w:rsid w:val="00AA5F6B"/>
    <w:rsid w:val="00AA7320"/>
    <w:rsid w:val="00AA786A"/>
    <w:rsid w:val="00AA79EF"/>
    <w:rsid w:val="00AA7FF4"/>
    <w:rsid w:val="00AB0E3C"/>
    <w:rsid w:val="00AB1AF5"/>
    <w:rsid w:val="00AB2490"/>
    <w:rsid w:val="00AC018E"/>
    <w:rsid w:val="00AC0B4F"/>
    <w:rsid w:val="00AC0BED"/>
    <w:rsid w:val="00AC1867"/>
    <w:rsid w:val="00AC4052"/>
    <w:rsid w:val="00AC4E7D"/>
    <w:rsid w:val="00AC4FA3"/>
    <w:rsid w:val="00AC5168"/>
    <w:rsid w:val="00AD130D"/>
    <w:rsid w:val="00AD21A4"/>
    <w:rsid w:val="00AD2E44"/>
    <w:rsid w:val="00AD5355"/>
    <w:rsid w:val="00AD61E7"/>
    <w:rsid w:val="00AD671D"/>
    <w:rsid w:val="00AD68AE"/>
    <w:rsid w:val="00AD6BBE"/>
    <w:rsid w:val="00AD72F6"/>
    <w:rsid w:val="00AE03F1"/>
    <w:rsid w:val="00AE190C"/>
    <w:rsid w:val="00AE24BC"/>
    <w:rsid w:val="00AE32AD"/>
    <w:rsid w:val="00AE5397"/>
    <w:rsid w:val="00AE7618"/>
    <w:rsid w:val="00AF15FC"/>
    <w:rsid w:val="00AF25D7"/>
    <w:rsid w:val="00AF361D"/>
    <w:rsid w:val="00AF3669"/>
    <w:rsid w:val="00AF6B5A"/>
    <w:rsid w:val="00B00E38"/>
    <w:rsid w:val="00B0174F"/>
    <w:rsid w:val="00B0465B"/>
    <w:rsid w:val="00B1079D"/>
    <w:rsid w:val="00B121FA"/>
    <w:rsid w:val="00B12C57"/>
    <w:rsid w:val="00B14D64"/>
    <w:rsid w:val="00B16B3B"/>
    <w:rsid w:val="00B21C46"/>
    <w:rsid w:val="00B23B6C"/>
    <w:rsid w:val="00B2515F"/>
    <w:rsid w:val="00B253BC"/>
    <w:rsid w:val="00B2565C"/>
    <w:rsid w:val="00B272B0"/>
    <w:rsid w:val="00B314E5"/>
    <w:rsid w:val="00B33949"/>
    <w:rsid w:val="00B430D6"/>
    <w:rsid w:val="00B45DD8"/>
    <w:rsid w:val="00B4619D"/>
    <w:rsid w:val="00B46B11"/>
    <w:rsid w:val="00B46C01"/>
    <w:rsid w:val="00B4714E"/>
    <w:rsid w:val="00B5027A"/>
    <w:rsid w:val="00B50354"/>
    <w:rsid w:val="00B5368D"/>
    <w:rsid w:val="00B54B05"/>
    <w:rsid w:val="00B54EED"/>
    <w:rsid w:val="00B56064"/>
    <w:rsid w:val="00B60564"/>
    <w:rsid w:val="00B625FF"/>
    <w:rsid w:val="00B62ED4"/>
    <w:rsid w:val="00B634D4"/>
    <w:rsid w:val="00B65D58"/>
    <w:rsid w:val="00B67003"/>
    <w:rsid w:val="00B702F7"/>
    <w:rsid w:val="00B7069D"/>
    <w:rsid w:val="00B7254D"/>
    <w:rsid w:val="00B731C4"/>
    <w:rsid w:val="00B760DE"/>
    <w:rsid w:val="00B7637F"/>
    <w:rsid w:val="00B802C2"/>
    <w:rsid w:val="00B80520"/>
    <w:rsid w:val="00B80A35"/>
    <w:rsid w:val="00B80BA7"/>
    <w:rsid w:val="00B81BC9"/>
    <w:rsid w:val="00B81DF1"/>
    <w:rsid w:val="00B82D36"/>
    <w:rsid w:val="00B8461D"/>
    <w:rsid w:val="00B85A06"/>
    <w:rsid w:val="00B86732"/>
    <w:rsid w:val="00B90D9B"/>
    <w:rsid w:val="00B92AF3"/>
    <w:rsid w:val="00B956E0"/>
    <w:rsid w:val="00B962A9"/>
    <w:rsid w:val="00BA04C1"/>
    <w:rsid w:val="00BA1B26"/>
    <w:rsid w:val="00BA273A"/>
    <w:rsid w:val="00BA6732"/>
    <w:rsid w:val="00BB57C8"/>
    <w:rsid w:val="00BB5E48"/>
    <w:rsid w:val="00BB604D"/>
    <w:rsid w:val="00BB642F"/>
    <w:rsid w:val="00BB6B07"/>
    <w:rsid w:val="00BB755A"/>
    <w:rsid w:val="00BB78D5"/>
    <w:rsid w:val="00BC0DF6"/>
    <w:rsid w:val="00BC3CA8"/>
    <w:rsid w:val="00BC4345"/>
    <w:rsid w:val="00BC5B77"/>
    <w:rsid w:val="00BC77EC"/>
    <w:rsid w:val="00BD5869"/>
    <w:rsid w:val="00BD5998"/>
    <w:rsid w:val="00BD5E74"/>
    <w:rsid w:val="00BD5EFF"/>
    <w:rsid w:val="00BD6465"/>
    <w:rsid w:val="00BD6B5A"/>
    <w:rsid w:val="00BE04EE"/>
    <w:rsid w:val="00BE1E98"/>
    <w:rsid w:val="00BE26AD"/>
    <w:rsid w:val="00BE2CB7"/>
    <w:rsid w:val="00BE6822"/>
    <w:rsid w:val="00BE6DD1"/>
    <w:rsid w:val="00BE7C0C"/>
    <w:rsid w:val="00BF157C"/>
    <w:rsid w:val="00BF1E65"/>
    <w:rsid w:val="00BF2536"/>
    <w:rsid w:val="00BF2572"/>
    <w:rsid w:val="00BF4906"/>
    <w:rsid w:val="00BF57D8"/>
    <w:rsid w:val="00BF681E"/>
    <w:rsid w:val="00BF7B2E"/>
    <w:rsid w:val="00C00799"/>
    <w:rsid w:val="00C00C8F"/>
    <w:rsid w:val="00C016F3"/>
    <w:rsid w:val="00C03139"/>
    <w:rsid w:val="00C03CC4"/>
    <w:rsid w:val="00C043DB"/>
    <w:rsid w:val="00C1064C"/>
    <w:rsid w:val="00C1259A"/>
    <w:rsid w:val="00C16415"/>
    <w:rsid w:val="00C16614"/>
    <w:rsid w:val="00C204D3"/>
    <w:rsid w:val="00C21D81"/>
    <w:rsid w:val="00C240E7"/>
    <w:rsid w:val="00C25DD6"/>
    <w:rsid w:val="00C31959"/>
    <w:rsid w:val="00C340E5"/>
    <w:rsid w:val="00C35580"/>
    <w:rsid w:val="00C3702D"/>
    <w:rsid w:val="00C43834"/>
    <w:rsid w:val="00C4515F"/>
    <w:rsid w:val="00C45DBC"/>
    <w:rsid w:val="00C547EA"/>
    <w:rsid w:val="00C5657F"/>
    <w:rsid w:val="00C60EAB"/>
    <w:rsid w:val="00C615DA"/>
    <w:rsid w:val="00C648B4"/>
    <w:rsid w:val="00C671AC"/>
    <w:rsid w:val="00C701F2"/>
    <w:rsid w:val="00C70776"/>
    <w:rsid w:val="00C70C11"/>
    <w:rsid w:val="00C7613D"/>
    <w:rsid w:val="00C76E24"/>
    <w:rsid w:val="00C77303"/>
    <w:rsid w:val="00C83BC7"/>
    <w:rsid w:val="00C867D0"/>
    <w:rsid w:val="00C8686B"/>
    <w:rsid w:val="00C869D7"/>
    <w:rsid w:val="00C87C5B"/>
    <w:rsid w:val="00C9174A"/>
    <w:rsid w:val="00C9360A"/>
    <w:rsid w:val="00C95063"/>
    <w:rsid w:val="00C95C03"/>
    <w:rsid w:val="00CA0A6E"/>
    <w:rsid w:val="00CA2883"/>
    <w:rsid w:val="00CA4F39"/>
    <w:rsid w:val="00CA5644"/>
    <w:rsid w:val="00CA76F3"/>
    <w:rsid w:val="00CB064C"/>
    <w:rsid w:val="00CB3E26"/>
    <w:rsid w:val="00CB443F"/>
    <w:rsid w:val="00CB4546"/>
    <w:rsid w:val="00CB7EB3"/>
    <w:rsid w:val="00CC0EC8"/>
    <w:rsid w:val="00CC20CF"/>
    <w:rsid w:val="00CC2289"/>
    <w:rsid w:val="00CC3041"/>
    <w:rsid w:val="00CC61AF"/>
    <w:rsid w:val="00CD1A03"/>
    <w:rsid w:val="00CD206B"/>
    <w:rsid w:val="00CD2090"/>
    <w:rsid w:val="00CD2C99"/>
    <w:rsid w:val="00CD34B3"/>
    <w:rsid w:val="00CD54DC"/>
    <w:rsid w:val="00CE1730"/>
    <w:rsid w:val="00CE2001"/>
    <w:rsid w:val="00CE397E"/>
    <w:rsid w:val="00CE60A5"/>
    <w:rsid w:val="00CE7CC1"/>
    <w:rsid w:val="00CE7D8A"/>
    <w:rsid w:val="00CE7DE5"/>
    <w:rsid w:val="00CF03E1"/>
    <w:rsid w:val="00CF58EF"/>
    <w:rsid w:val="00CF6398"/>
    <w:rsid w:val="00CF785B"/>
    <w:rsid w:val="00CF7885"/>
    <w:rsid w:val="00D00E10"/>
    <w:rsid w:val="00D04B30"/>
    <w:rsid w:val="00D04CB1"/>
    <w:rsid w:val="00D05BE3"/>
    <w:rsid w:val="00D06967"/>
    <w:rsid w:val="00D1168E"/>
    <w:rsid w:val="00D1240B"/>
    <w:rsid w:val="00D12BD1"/>
    <w:rsid w:val="00D155EC"/>
    <w:rsid w:val="00D15CE4"/>
    <w:rsid w:val="00D17CAD"/>
    <w:rsid w:val="00D220B8"/>
    <w:rsid w:val="00D25F37"/>
    <w:rsid w:val="00D33660"/>
    <w:rsid w:val="00D35209"/>
    <w:rsid w:val="00D35E34"/>
    <w:rsid w:val="00D3763B"/>
    <w:rsid w:val="00D409C1"/>
    <w:rsid w:val="00D43207"/>
    <w:rsid w:val="00D43B2F"/>
    <w:rsid w:val="00D45440"/>
    <w:rsid w:val="00D47F01"/>
    <w:rsid w:val="00D501F4"/>
    <w:rsid w:val="00D503E0"/>
    <w:rsid w:val="00D54DE9"/>
    <w:rsid w:val="00D559F1"/>
    <w:rsid w:val="00D569AB"/>
    <w:rsid w:val="00D60928"/>
    <w:rsid w:val="00D612C4"/>
    <w:rsid w:val="00D62A10"/>
    <w:rsid w:val="00D67393"/>
    <w:rsid w:val="00D71C61"/>
    <w:rsid w:val="00D729B9"/>
    <w:rsid w:val="00D75EB0"/>
    <w:rsid w:val="00D771B8"/>
    <w:rsid w:val="00D80295"/>
    <w:rsid w:val="00D804F1"/>
    <w:rsid w:val="00D806D1"/>
    <w:rsid w:val="00D80EA9"/>
    <w:rsid w:val="00D821E1"/>
    <w:rsid w:val="00D82991"/>
    <w:rsid w:val="00D83004"/>
    <w:rsid w:val="00D86D8C"/>
    <w:rsid w:val="00D87951"/>
    <w:rsid w:val="00D9123A"/>
    <w:rsid w:val="00D9264C"/>
    <w:rsid w:val="00D938DC"/>
    <w:rsid w:val="00D944D8"/>
    <w:rsid w:val="00D9643D"/>
    <w:rsid w:val="00D96F66"/>
    <w:rsid w:val="00D97F4B"/>
    <w:rsid w:val="00DA3C2A"/>
    <w:rsid w:val="00DA5281"/>
    <w:rsid w:val="00DA6E94"/>
    <w:rsid w:val="00DB064B"/>
    <w:rsid w:val="00DB0EB4"/>
    <w:rsid w:val="00DB3762"/>
    <w:rsid w:val="00DB65E0"/>
    <w:rsid w:val="00DB771A"/>
    <w:rsid w:val="00DC00A7"/>
    <w:rsid w:val="00DC1152"/>
    <w:rsid w:val="00DC199B"/>
    <w:rsid w:val="00DC2C5F"/>
    <w:rsid w:val="00DC4570"/>
    <w:rsid w:val="00DC4AED"/>
    <w:rsid w:val="00DC5CB6"/>
    <w:rsid w:val="00DC7B7B"/>
    <w:rsid w:val="00DD03D4"/>
    <w:rsid w:val="00DD0FD5"/>
    <w:rsid w:val="00DD1BFC"/>
    <w:rsid w:val="00DD2208"/>
    <w:rsid w:val="00DD41BF"/>
    <w:rsid w:val="00DD4650"/>
    <w:rsid w:val="00DD47A4"/>
    <w:rsid w:val="00DD4ACD"/>
    <w:rsid w:val="00DD4D62"/>
    <w:rsid w:val="00DD4E0A"/>
    <w:rsid w:val="00DD5171"/>
    <w:rsid w:val="00DD5E0C"/>
    <w:rsid w:val="00DD73C3"/>
    <w:rsid w:val="00DE0092"/>
    <w:rsid w:val="00DE00C7"/>
    <w:rsid w:val="00DE11BC"/>
    <w:rsid w:val="00DE1CCF"/>
    <w:rsid w:val="00DE2A7E"/>
    <w:rsid w:val="00DE46F6"/>
    <w:rsid w:val="00DE5345"/>
    <w:rsid w:val="00DE5549"/>
    <w:rsid w:val="00DE5773"/>
    <w:rsid w:val="00DE6B3F"/>
    <w:rsid w:val="00DE6EEE"/>
    <w:rsid w:val="00DE7665"/>
    <w:rsid w:val="00DF0255"/>
    <w:rsid w:val="00DF1A37"/>
    <w:rsid w:val="00DF1E8F"/>
    <w:rsid w:val="00DF46AC"/>
    <w:rsid w:val="00DF5B8E"/>
    <w:rsid w:val="00DF69F6"/>
    <w:rsid w:val="00DF7CC8"/>
    <w:rsid w:val="00E000C3"/>
    <w:rsid w:val="00E01139"/>
    <w:rsid w:val="00E0226D"/>
    <w:rsid w:val="00E05717"/>
    <w:rsid w:val="00E05728"/>
    <w:rsid w:val="00E05BC3"/>
    <w:rsid w:val="00E0656B"/>
    <w:rsid w:val="00E11CB3"/>
    <w:rsid w:val="00E12357"/>
    <w:rsid w:val="00E14D71"/>
    <w:rsid w:val="00E14F67"/>
    <w:rsid w:val="00E20918"/>
    <w:rsid w:val="00E213B3"/>
    <w:rsid w:val="00E21417"/>
    <w:rsid w:val="00E233AB"/>
    <w:rsid w:val="00E26DC4"/>
    <w:rsid w:val="00E2734F"/>
    <w:rsid w:val="00E273AF"/>
    <w:rsid w:val="00E329E4"/>
    <w:rsid w:val="00E341F8"/>
    <w:rsid w:val="00E346D1"/>
    <w:rsid w:val="00E34784"/>
    <w:rsid w:val="00E3547B"/>
    <w:rsid w:val="00E35817"/>
    <w:rsid w:val="00E367A9"/>
    <w:rsid w:val="00E36B09"/>
    <w:rsid w:val="00E3756F"/>
    <w:rsid w:val="00E422C4"/>
    <w:rsid w:val="00E4791E"/>
    <w:rsid w:val="00E47B4E"/>
    <w:rsid w:val="00E518BB"/>
    <w:rsid w:val="00E5218F"/>
    <w:rsid w:val="00E5441E"/>
    <w:rsid w:val="00E54B88"/>
    <w:rsid w:val="00E563F9"/>
    <w:rsid w:val="00E57A0C"/>
    <w:rsid w:val="00E602DE"/>
    <w:rsid w:val="00E60B29"/>
    <w:rsid w:val="00E61DC5"/>
    <w:rsid w:val="00E629A3"/>
    <w:rsid w:val="00E64437"/>
    <w:rsid w:val="00E65122"/>
    <w:rsid w:val="00E65ADC"/>
    <w:rsid w:val="00E65F20"/>
    <w:rsid w:val="00E7024A"/>
    <w:rsid w:val="00E71557"/>
    <w:rsid w:val="00E71B2B"/>
    <w:rsid w:val="00E7269D"/>
    <w:rsid w:val="00E73C5E"/>
    <w:rsid w:val="00E76350"/>
    <w:rsid w:val="00E76D55"/>
    <w:rsid w:val="00E779D4"/>
    <w:rsid w:val="00E77F61"/>
    <w:rsid w:val="00E83A32"/>
    <w:rsid w:val="00E84F11"/>
    <w:rsid w:val="00E854E7"/>
    <w:rsid w:val="00E90DE0"/>
    <w:rsid w:val="00E91B1B"/>
    <w:rsid w:val="00E957AC"/>
    <w:rsid w:val="00EA35BD"/>
    <w:rsid w:val="00EA5438"/>
    <w:rsid w:val="00EA6BEA"/>
    <w:rsid w:val="00EA703B"/>
    <w:rsid w:val="00EB1F9C"/>
    <w:rsid w:val="00EB2B4A"/>
    <w:rsid w:val="00EB39FB"/>
    <w:rsid w:val="00EB4BF9"/>
    <w:rsid w:val="00EB54FB"/>
    <w:rsid w:val="00EB68E4"/>
    <w:rsid w:val="00EC2094"/>
    <w:rsid w:val="00EC3351"/>
    <w:rsid w:val="00EC361E"/>
    <w:rsid w:val="00EC4217"/>
    <w:rsid w:val="00EC6F8B"/>
    <w:rsid w:val="00ED0403"/>
    <w:rsid w:val="00ED050A"/>
    <w:rsid w:val="00ED0763"/>
    <w:rsid w:val="00ED2FCE"/>
    <w:rsid w:val="00ED3DC8"/>
    <w:rsid w:val="00ED5540"/>
    <w:rsid w:val="00ED5F70"/>
    <w:rsid w:val="00ED78FB"/>
    <w:rsid w:val="00ED7E17"/>
    <w:rsid w:val="00EE0A3C"/>
    <w:rsid w:val="00EE5A21"/>
    <w:rsid w:val="00EF3734"/>
    <w:rsid w:val="00EF4696"/>
    <w:rsid w:val="00EF52DA"/>
    <w:rsid w:val="00F01EE1"/>
    <w:rsid w:val="00F02A7D"/>
    <w:rsid w:val="00F02C18"/>
    <w:rsid w:val="00F02CB5"/>
    <w:rsid w:val="00F03A4C"/>
    <w:rsid w:val="00F03A59"/>
    <w:rsid w:val="00F047A7"/>
    <w:rsid w:val="00F071F7"/>
    <w:rsid w:val="00F07563"/>
    <w:rsid w:val="00F124C0"/>
    <w:rsid w:val="00F12E7B"/>
    <w:rsid w:val="00F1360A"/>
    <w:rsid w:val="00F14ABC"/>
    <w:rsid w:val="00F16D1B"/>
    <w:rsid w:val="00F20DFE"/>
    <w:rsid w:val="00F22BFC"/>
    <w:rsid w:val="00F23B84"/>
    <w:rsid w:val="00F2587E"/>
    <w:rsid w:val="00F25EE3"/>
    <w:rsid w:val="00F273C9"/>
    <w:rsid w:val="00F27B24"/>
    <w:rsid w:val="00F33E5D"/>
    <w:rsid w:val="00F35D10"/>
    <w:rsid w:val="00F37DCA"/>
    <w:rsid w:val="00F42229"/>
    <w:rsid w:val="00F42F4A"/>
    <w:rsid w:val="00F50002"/>
    <w:rsid w:val="00F5219A"/>
    <w:rsid w:val="00F53309"/>
    <w:rsid w:val="00F54F88"/>
    <w:rsid w:val="00F54FD6"/>
    <w:rsid w:val="00F557B4"/>
    <w:rsid w:val="00F56B16"/>
    <w:rsid w:val="00F6134E"/>
    <w:rsid w:val="00F62483"/>
    <w:rsid w:val="00F625C4"/>
    <w:rsid w:val="00F6789F"/>
    <w:rsid w:val="00F71567"/>
    <w:rsid w:val="00F75600"/>
    <w:rsid w:val="00F76155"/>
    <w:rsid w:val="00F81B7D"/>
    <w:rsid w:val="00F828DC"/>
    <w:rsid w:val="00F87F16"/>
    <w:rsid w:val="00F910CF"/>
    <w:rsid w:val="00F91183"/>
    <w:rsid w:val="00F91274"/>
    <w:rsid w:val="00F92764"/>
    <w:rsid w:val="00F94297"/>
    <w:rsid w:val="00F94FCD"/>
    <w:rsid w:val="00F953E6"/>
    <w:rsid w:val="00F9544E"/>
    <w:rsid w:val="00F962A1"/>
    <w:rsid w:val="00FA0390"/>
    <w:rsid w:val="00FA0978"/>
    <w:rsid w:val="00FA2B11"/>
    <w:rsid w:val="00FA5A2D"/>
    <w:rsid w:val="00FB0083"/>
    <w:rsid w:val="00FB1795"/>
    <w:rsid w:val="00FB3B0C"/>
    <w:rsid w:val="00FB4479"/>
    <w:rsid w:val="00FB70F6"/>
    <w:rsid w:val="00FB7627"/>
    <w:rsid w:val="00FB7B51"/>
    <w:rsid w:val="00FC18B8"/>
    <w:rsid w:val="00FC1A1D"/>
    <w:rsid w:val="00FC2722"/>
    <w:rsid w:val="00FC51A9"/>
    <w:rsid w:val="00FD15CF"/>
    <w:rsid w:val="00FD4527"/>
    <w:rsid w:val="00FD48C0"/>
    <w:rsid w:val="00FD6034"/>
    <w:rsid w:val="00FE09CB"/>
    <w:rsid w:val="00FE6809"/>
    <w:rsid w:val="00FF0584"/>
    <w:rsid w:val="00FF1B29"/>
    <w:rsid w:val="00FF2A66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21BB0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mbri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C5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B44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464C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FF1B2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locked/>
    <w:rsid w:val="00FF1B2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F1B29"/>
    <w:pPr>
      <w:spacing w:after="0"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F1B29"/>
    <w:rPr>
      <w:rFonts w:ascii="Tahoma" w:hAnsi="Tahoma" w:cs="Times New Roman"/>
      <w:sz w:val="16"/>
    </w:rPr>
  </w:style>
  <w:style w:type="character" w:styleId="Hyperlink">
    <w:name w:val="Hyperlink"/>
    <w:uiPriority w:val="99"/>
    <w:rsid w:val="005447D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rsid w:val="00C615DA"/>
    <w:rPr>
      <w:rFonts w:cs="Times New Roman"/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rsid w:val="00977613"/>
    <w:pPr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EndnotentextZchn">
    <w:name w:val="Endnotentext Zchn"/>
    <w:link w:val="Endnotentext"/>
    <w:uiPriority w:val="99"/>
    <w:locked/>
    <w:rsid w:val="00977613"/>
    <w:rPr>
      <w:rFonts w:cs="Times New Roman"/>
    </w:rPr>
  </w:style>
  <w:style w:type="character" w:styleId="Endnotenzeichen">
    <w:name w:val="endnote reference"/>
    <w:uiPriority w:val="99"/>
    <w:rsid w:val="0097761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7F7F2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7F22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4672D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7F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4672D"/>
    <w:rPr>
      <w:rFonts w:cs="Times New Roman"/>
      <w:b/>
      <w:sz w:val="20"/>
      <w:lang w:eastAsia="en-US"/>
    </w:rPr>
  </w:style>
  <w:style w:type="paragraph" w:customStyle="1" w:styleId="A0E349F008B644AAB6A282E0D042D17E">
    <w:name w:val="A0E349F008B644AAB6A282E0D042D17E"/>
    <w:rsid w:val="00DB0E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locked/>
    <w:rsid w:val="00E563F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0B2341"/>
  </w:style>
  <w:style w:type="paragraph" w:styleId="berarbeitung">
    <w:name w:val="Revision"/>
    <w:hidden/>
    <w:uiPriority w:val="99"/>
    <w:semiHidden/>
    <w:rsid w:val="007E228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mbri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C5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B44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464C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FF1B2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locked/>
    <w:rsid w:val="00FF1B2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F1B29"/>
    <w:pPr>
      <w:spacing w:after="0"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F1B29"/>
    <w:rPr>
      <w:rFonts w:ascii="Tahoma" w:hAnsi="Tahoma" w:cs="Times New Roman"/>
      <w:sz w:val="16"/>
    </w:rPr>
  </w:style>
  <w:style w:type="character" w:styleId="Hyperlink">
    <w:name w:val="Hyperlink"/>
    <w:uiPriority w:val="99"/>
    <w:rsid w:val="005447D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rsid w:val="00C615DA"/>
    <w:rPr>
      <w:rFonts w:cs="Times New Roman"/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rsid w:val="00977613"/>
    <w:pPr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EndnotentextZchn">
    <w:name w:val="Endnotentext Zchn"/>
    <w:link w:val="Endnotentext"/>
    <w:uiPriority w:val="99"/>
    <w:locked/>
    <w:rsid w:val="00977613"/>
    <w:rPr>
      <w:rFonts w:cs="Times New Roman"/>
    </w:rPr>
  </w:style>
  <w:style w:type="character" w:styleId="Endnotenzeichen">
    <w:name w:val="endnote reference"/>
    <w:uiPriority w:val="99"/>
    <w:rsid w:val="0097761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7F7F2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7F22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4672D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7F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4672D"/>
    <w:rPr>
      <w:rFonts w:cs="Times New Roman"/>
      <w:b/>
      <w:sz w:val="20"/>
      <w:lang w:eastAsia="en-US"/>
    </w:rPr>
  </w:style>
  <w:style w:type="paragraph" w:customStyle="1" w:styleId="A0E349F008B644AAB6A282E0D042D17E">
    <w:name w:val="A0E349F008B644AAB6A282E0D042D17E"/>
    <w:rsid w:val="00DB0E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locked/>
    <w:rsid w:val="00E563F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0B2341"/>
  </w:style>
  <w:style w:type="paragraph" w:styleId="berarbeitung">
    <w:name w:val="Revision"/>
    <w:hidden/>
    <w:uiPriority w:val="99"/>
    <w:semiHidden/>
    <w:rsid w:val="007E228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66E7B3-941D-4A10-A7EF-AA0D509D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Universitätsklinikum Jena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Linz, Jeanine</dc:creator>
  <cp:lastModifiedBy>Möhring-Moldenhauer, Simone</cp:lastModifiedBy>
  <cp:revision>3</cp:revision>
  <cp:lastPrinted>2020-11-06T08:55:00Z</cp:lastPrinted>
  <dcterms:created xsi:type="dcterms:W3CDTF">2020-11-06T09:14:00Z</dcterms:created>
  <dcterms:modified xsi:type="dcterms:W3CDTF">2020-11-06T09:15:00Z</dcterms:modified>
</cp:coreProperties>
</file>