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CA3FD" w14:textId="77777777" w:rsidR="000B2341" w:rsidRPr="000B2341" w:rsidRDefault="000B2341" w:rsidP="000B2341">
      <w:pPr>
        <w:spacing w:after="0" w:line="240" w:lineRule="auto"/>
        <w:jc w:val="center"/>
        <w:rPr>
          <w:rFonts w:eastAsia="Arial Unicode MS" w:cs="Arial Unicode MS"/>
          <w:b/>
          <w:sz w:val="22"/>
          <w:szCs w:val="22"/>
          <w:lang w:eastAsia="de-DE"/>
        </w:rPr>
      </w:pPr>
    </w:p>
    <w:p w14:paraId="008C09D0" w14:textId="6DADD78B" w:rsidR="000B2341" w:rsidRPr="000B2341" w:rsidDel="00976057" w:rsidRDefault="000B2341" w:rsidP="000B2341">
      <w:pPr>
        <w:spacing w:after="0" w:line="240" w:lineRule="auto"/>
        <w:jc w:val="center"/>
        <w:rPr>
          <w:del w:id="0" w:author="Möhring-Moldenhauer, Simone" w:date="2020-11-06T10:25:00Z"/>
          <w:rFonts w:eastAsia="Arial Unicode MS" w:cs="Arial Unicode MS"/>
          <w:b/>
          <w:sz w:val="26"/>
          <w:szCs w:val="26"/>
          <w:lang w:eastAsia="de-DE"/>
        </w:rPr>
      </w:pPr>
      <w:del w:id="1" w:author="Möhring-Moldenhauer, Simone" w:date="2020-11-06T10:25:00Z">
        <w:r w:rsidRPr="000B2341" w:rsidDel="00976057">
          <w:rPr>
            <w:rFonts w:eastAsia="Arial Unicode MS" w:cs="Arial Unicode MS"/>
            <w:b/>
            <w:sz w:val="26"/>
            <w:szCs w:val="26"/>
            <w:lang w:eastAsia="de-DE"/>
          </w:rPr>
          <w:delText>Ausschreibung</w:delText>
        </w:r>
      </w:del>
    </w:p>
    <w:p w14:paraId="17612F6E" w14:textId="4132E73B" w:rsidR="000B2341" w:rsidRPr="000B2341" w:rsidDel="00976057" w:rsidRDefault="000B2341" w:rsidP="000B2341">
      <w:pPr>
        <w:spacing w:after="0" w:line="240" w:lineRule="auto"/>
        <w:jc w:val="center"/>
        <w:rPr>
          <w:del w:id="2" w:author="Möhring-Moldenhauer, Simone" w:date="2020-11-06T10:25:00Z"/>
          <w:rFonts w:eastAsia="Arial Unicode MS" w:cs="Arial Unicode MS"/>
          <w:b/>
          <w:sz w:val="22"/>
          <w:szCs w:val="22"/>
          <w:lang w:eastAsia="de-DE"/>
        </w:rPr>
      </w:pPr>
    </w:p>
    <w:p w14:paraId="066551A7" w14:textId="43D44016" w:rsidR="000B2341" w:rsidDel="00976057" w:rsidRDefault="00DD4E0A" w:rsidP="00DD4E0A">
      <w:pPr>
        <w:keepNext/>
        <w:spacing w:after="240" w:line="240" w:lineRule="auto"/>
        <w:jc w:val="center"/>
        <w:outlineLvl w:val="0"/>
        <w:rPr>
          <w:del w:id="3" w:author="Möhring-Moldenhauer, Simone" w:date="2020-11-06T10:25:00Z"/>
          <w:rFonts w:eastAsia="Arial Unicode MS" w:cs="Arial Unicode MS"/>
          <w:b/>
          <w:sz w:val="32"/>
          <w:szCs w:val="26"/>
        </w:rPr>
      </w:pPr>
      <w:del w:id="4" w:author="Möhring-Moldenhauer, Simone" w:date="2020-11-06T10:25:00Z">
        <w:r w:rsidDel="00976057">
          <w:rPr>
            <w:rFonts w:eastAsia="Arial Unicode MS" w:cs="Arial Unicode MS"/>
            <w:b/>
            <w:i/>
            <w:sz w:val="32"/>
            <w:szCs w:val="26"/>
          </w:rPr>
          <w:delText>Advanced</w:delText>
        </w:r>
        <w:r w:rsidRPr="006C73DE" w:rsidDel="00976057">
          <w:rPr>
            <w:rFonts w:eastAsia="Arial Unicode MS" w:cs="Arial Unicode MS"/>
            <w:b/>
            <w:i/>
            <w:sz w:val="32"/>
            <w:szCs w:val="26"/>
          </w:rPr>
          <w:delText xml:space="preserve"> Clinician Scientist-</w:delText>
        </w:r>
        <w:r w:rsidRPr="005A25F4" w:rsidDel="00976057">
          <w:rPr>
            <w:rFonts w:eastAsia="Arial Unicode MS" w:cs="Arial Unicode MS"/>
            <w:b/>
            <w:sz w:val="32"/>
            <w:szCs w:val="26"/>
          </w:rPr>
          <w:delText>Programm</w:delText>
        </w:r>
        <w:r w:rsidR="00197D14" w:rsidDel="00976057">
          <w:rPr>
            <w:rFonts w:eastAsia="Arial Unicode MS" w:cs="Arial Unicode MS"/>
            <w:b/>
            <w:sz w:val="32"/>
            <w:szCs w:val="26"/>
          </w:rPr>
          <w:delText xml:space="preserve"> (</w:delText>
        </w:r>
        <w:r w:rsidR="00197D14" w:rsidRPr="00197D14" w:rsidDel="00976057">
          <w:rPr>
            <w:rFonts w:eastAsia="Arial Unicode MS" w:cs="Arial Unicode MS"/>
            <w:b/>
            <w:i/>
            <w:sz w:val="32"/>
            <w:szCs w:val="26"/>
          </w:rPr>
          <w:delText>ACSP</w:delText>
        </w:r>
        <w:r w:rsidR="00197D14" w:rsidDel="00976057">
          <w:rPr>
            <w:rFonts w:eastAsia="Arial Unicode MS" w:cs="Arial Unicode MS"/>
            <w:b/>
            <w:sz w:val="32"/>
            <w:szCs w:val="26"/>
          </w:rPr>
          <w:delText>)</w:delText>
        </w:r>
      </w:del>
    </w:p>
    <w:p w14:paraId="077BC8F2" w14:textId="0CF530F5" w:rsidR="00DD4E0A" w:rsidRPr="001A0040" w:rsidDel="00976057" w:rsidRDefault="00DD4E0A" w:rsidP="00DD4E0A">
      <w:pPr>
        <w:spacing w:after="240"/>
        <w:jc w:val="center"/>
        <w:rPr>
          <w:del w:id="5" w:author="Möhring-Moldenhauer, Simone" w:date="2020-11-06T10:25:00Z"/>
          <w:rFonts w:eastAsia="Arial Unicode MS" w:cs="Arial Unicode MS"/>
          <w:b/>
        </w:rPr>
      </w:pPr>
      <w:del w:id="6" w:author="Möhring-Moldenhauer, Simone" w:date="2020-11-06T10:25:00Z">
        <w:r w:rsidRPr="001A0040" w:rsidDel="00976057">
          <w:rPr>
            <w:rFonts w:eastAsia="Arial Unicode MS" w:cs="Arial Unicode MS"/>
            <w:b/>
          </w:rPr>
          <w:delText>zur systematischen Karriereentwicklung von wissenschaftlich tätigen Ärztinnen und Ärzten an der Medizinischen Fakultät Jena</w:delText>
        </w:r>
      </w:del>
    </w:p>
    <w:p w14:paraId="1A035831" w14:textId="3F9449D0" w:rsidR="00F20DFE" w:rsidRPr="003143BF" w:rsidDel="00976057" w:rsidRDefault="00F20DFE" w:rsidP="001167BA">
      <w:pPr>
        <w:pStyle w:val="Default"/>
        <w:spacing w:after="60" w:line="260" w:lineRule="exact"/>
        <w:jc w:val="both"/>
        <w:rPr>
          <w:del w:id="7" w:author="Möhring-Moldenhauer, Simone" w:date="2020-11-06T10:25:00Z"/>
          <w:rFonts w:cs="Arial"/>
          <w:sz w:val="22"/>
          <w:szCs w:val="22"/>
        </w:rPr>
      </w:pPr>
      <w:del w:id="8" w:author="Möhring-Moldenhauer, Simone" w:date="2020-11-06T10:25:00Z">
        <w:r w:rsidDel="00976057">
          <w:rPr>
            <w:b/>
            <w:color w:val="365F91"/>
            <w:sz w:val="22"/>
            <w:szCs w:val="22"/>
          </w:rPr>
          <w:delText>Das Programm</w:delText>
        </w:r>
        <w:r w:rsidRPr="00A07861" w:rsidDel="00976057">
          <w:rPr>
            <w:b/>
            <w:color w:val="365F91"/>
            <w:sz w:val="22"/>
            <w:szCs w:val="22"/>
          </w:rPr>
          <w:delText xml:space="preserve">. </w:delText>
        </w:r>
      </w:del>
      <w:ins w:id="9" w:author="Linz, Jeanine" w:date="2020-11-04T21:58:00Z">
        <w:del w:id="10" w:author="Möhring-Moldenhauer, Simone" w:date="2020-11-06T10:25:00Z">
          <w:r w:rsidR="002D5F0C" w:rsidDel="00976057">
            <w:rPr>
              <w:sz w:val="22"/>
              <w:szCs w:val="22"/>
            </w:rPr>
            <w:delText xml:space="preserve">Das </w:delText>
          </w:r>
        </w:del>
      </w:ins>
      <w:del w:id="11" w:author="Möhring-Moldenhauer, Simone" w:date="2020-11-06T10:25:00Z">
        <w:r w:rsidRPr="00F20DFE" w:rsidDel="00976057">
          <w:rPr>
            <w:i/>
            <w:sz w:val="22"/>
            <w:szCs w:val="22"/>
          </w:rPr>
          <w:delText>Advanced Clinician Scientist</w:delText>
        </w:r>
        <w:r w:rsidRPr="00F20DFE" w:rsidDel="00976057">
          <w:rPr>
            <w:sz w:val="22"/>
            <w:szCs w:val="22"/>
          </w:rPr>
          <w:delText xml:space="preserve">-Programm </w:delText>
        </w:r>
        <w:r w:rsidR="00C45DBC" w:rsidDel="00976057">
          <w:rPr>
            <w:sz w:val="22"/>
            <w:szCs w:val="22"/>
          </w:rPr>
          <w:delText>(</w:delText>
        </w:r>
        <w:r w:rsidR="00C45DBC" w:rsidRPr="00C45DBC" w:rsidDel="00976057">
          <w:rPr>
            <w:i/>
            <w:sz w:val="22"/>
            <w:szCs w:val="22"/>
          </w:rPr>
          <w:delText>ACSP</w:delText>
        </w:r>
        <w:r w:rsidR="00C45DBC" w:rsidDel="00976057">
          <w:rPr>
            <w:sz w:val="22"/>
            <w:szCs w:val="22"/>
          </w:rPr>
          <w:delText xml:space="preserve">) </w:delText>
        </w:r>
      </w:del>
      <w:ins w:id="12" w:author="Linz, Jeanine" w:date="2020-11-04T22:57:00Z">
        <w:del w:id="13" w:author="Möhring-Moldenhauer, Simone" w:date="2020-11-06T10:25:00Z">
          <w:r w:rsidR="008E5BA3" w:rsidDel="00976057">
            <w:rPr>
              <w:sz w:val="22"/>
              <w:szCs w:val="22"/>
            </w:rPr>
            <w:delText>richtet sich an</w:delText>
          </w:r>
          <w:r w:rsidR="008E5BA3" w:rsidRPr="00F20DFE" w:rsidDel="00976057">
            <w:rPr>
              <w:sz w:val="22"/>
              <w:szCs w:val="22"/>
            </w:rPr>
            <w:delText xml:space="preserve"> </w:delText>
          </w:r>
        </w:del>
      </w:ins>
      <w:del w:id="14" w:author="Möhring-Moldenhauer, Simone" w:date="2020-11-06T10:25:00Z">
        <w:r w:rsidRPr="00F20DFE" w:rsidDel="00976057">
          <w:rPr>
            <w:b/>
            <w:sz w:val="22"/>
            <w:szCs w:val="22"/>
          </w:rPr>
          <w:delText>wissenschaftlich erfahrene Ärztinnen und Ärzte</w:delText>
        </w:r>
        <w:r w:rsidRPr="00F20DFE" w:rsidDel="00976057">
          <w:rPr>
            <w:sz w:val="22"/>
            <w:szCs w:val="22"/>
          </w:rPr>
          <w:delText xml:space="preserve"> (</w:delText>
        </w:r>
        <w:r w:rsidRPr="00F20DFE" w:rsidDel="00976057">
          <w:rPr>
            <w:i/>
            <w:sz w:val="22"/>
            <w:szCs w:val="22"/>
          </w:rPr>
          <w:delText>Advanced Clinician Scientists</w:delText>
        </w:r>
        <w:r w:rsidRPr="00F20DFE" w:rsidDel="00976057">
          <w:rPr>
            <w:sz w:val="22"/>
            <w:szCs w:val="22"/>
          </w:rPr>
          <w:delText>)</w:delText>
        </w:r>
      </w:del>
      <w:ins w:id="15" w:author="Linz, Jeanine" w:date="2020-11-04T22:51:00Z">
        <w:del w:id="16" w:author="Möhring-Moldenhauer, Simone" w:date="2020-11-06T10:25:00Z">
          <w:r w:rsidR="00521816" w:rsidDel="00976057">
            <w:rPr>
              <w:sz w:val="22"/>
              <w:szCs w:val="22"/>
            </w:rPr>
            <w:delText xml:space="preserve"> </w:delText>
          </w:r>
        </w:del>
      </w:ins>
      <w:ins w:id="17" w:author="Linz, Jeanine" w:date="2020-11-04T22:56:00Z">
        <w:del w:id="18" w:author="Möhring-Moldenhauer, Simone" w:date="2020-11-06T10:25:00Z">
          <w:r w:rsidR="003143BF" w:rsidDel="00976057">
            <w:rPr>
              <w:sz w:val="22"/>
              <w:szCs w:val="22"/>
            </w:rPr>
            <w:delText>auf dem Weg zur Habilitation,</w:delText>
          </w:r>
          <w:r w:rsidR="003143BF" w:rsidRPr="00045B94" w:rsidDel="00976057">
            <w:rPr>
              <w:rFonts w:cs="Arial"/>
              <w:sz w:val="22"/>
              <w:szCs w:val="22"/>
            </w:rPr>
            <w:delText xml:space="preserve"> </w:delText>
          </w:r>
        </w:del>
      </w:ins>
      <w:ins w:id="19" w:author="Linz, Jeanine" w:date="2020-11-04T22:53:00Z">
        <w:del w:id="20" w:author="Möhring-Moldenhauer, Simone" w:date="2020-11-06T10:25:00Z">
          <w:r w:rsidR="00524575" w:rsidRPr="00045B94" w:rsidDel="00976057">
            <w:rPr>
              <w:rFonts w:cs="Arial"/>
              <w:sz w:val="22"/>
              <w:szCs w:val="22"/>
            </w:rPr>
            <w:delText xml:space="preserve">die </w:delText>
          </w:r>
        </w:del>
      </w:ins>
      <w:ins w:id="21" w:author="Linz, Jeanine" w:date="2020-11-04T22:55:00Z">
        <w:del w:id="22" w:author="Möhring-Moldenhauer, Simone" w:date="2020-11-06T10:25:00Z">
          <w:r w:rsidR="00D47F01" w:rsidDel="00976057">
            <w:rPr>
              <w:rFonts w:cs="Arial"/>
              <w:sz w:val="22"/>
              <w:szCs w:val="22"/>
            </w:rPr>
            <w:delText>ihr</w:delText>
          </w:r>
        </w:del>
      </w:ins>
      <w:ins w:id="23" w:author="Linz, Jeanine" w:date="2020-11-04T22:53:00Z">
        <w:del w:id="24" w:author="Möhring-Moldenhauer, Simone" w:date="2020-11-06T10:25:00Z">
          <w:r w:rsidR="00524575" w:rsidRPr="00045B94" w:rsidDel="00976057">
            <w:rPr>
              <w:rFonts w:cs="Arial"/>
              <w:sz w:val="22"/>
              <w:szCs w:val="22"/>
            </w:rPr>
            <w:delText xml:space="preserve"> eigenes Projekt auf dem Gebiet der translationalen, patienten- oder grundlagenorientierten </w:delText>
          </w:r>
        </w:del>
      </w:ins>
      <w:ins w:id="25" w:author="Linz, Jeanine" w:date="2020-11-04T22:55:00Z">
        <w:del w:id="26" w:author="Möhring-Moldenhauer, Simone" w:date="2020-11-06T10:25:00Z">
          <w:r w:rsidR="00D47F01" w:rsidRPr="00F20DFE" w:rsidDel="00976057">
            <w:rPr>
              <w:sz w:val="22"/>
              <w:szCs w:val="22"/>
            </w:rPr>
            <w:delText xml:space="preserve">Forschung an der Medizinischen Fakultät Jena </w:delText>
          </w:r>
          <w:r w:rsidR="00D47F01" w:rsidDel="00976057">
            <w:rPr>
              <w:sz w:val="22"/>
              <w:szCs w:val="22"/>
            </w:rPr>
            <w:delText>durchführen</w:delText>
          </w:r>
        </w:del>
      </w:ins>
      <w:ins w:id="27" w:author="Linz, Jeanine" w:date="2020-11-04T22:56:00Z">
        <w:del w:id="28" w:author="Möhring-Moldenhauer, Simone" w:date="2020-11-06T10:25:00Z">
          <w:r w:rsidR="003143BF" w:rsidDel="00976057">
            <w:rPr>
              <w:sz w:val="22"/>
              <w:szCs w:val="22"/>
            </w:rPr>
            <w:delText xml:space="preserve">. </w:delText>
          </w:r>
        </w:del>
      </w:ins>
      <w:del w:id="29" w:author="Möhring-Moldenhauer, Simone" w:date="2020-11-06T10:25:00Z">
        <w:r w:rsidR="00C45DBC" w:rsidRPr="00C45DBC" w:rsidDel="00976057">
          <w:rPr>
            <w:sz w:val="22"/>
            <w:szCs w:val="22"/>
          </w:rPr>
          <w:delText xml:space="preserve">Ziel des </w:delText>
        </w:r>
        <w:r w:rsidR="00C45DBC" w:rsidRPr="00C45DBC" w:rsidDel="00976057">
          <w:rPr>
            <w:i/>
            <w:sz w:val="22"/>
            <w:szCs w:val="22"/>
          </w:rPr>
          <w:delText>ACSP</w:delText>
        </w:r>
        <w:r w:rsidR="00C45DBC" w:rsidRPr="00C45DBC" w:rsidDel="00976057">
          <w:rPr>
            <w:sz w:val="22"/>
            <w:szCs w:val="22"/>
          </w:rPr>
          <w:delText xml:space="preserve"> ist es, herausragende und wissenschaftlich qualifizierte Ärztinnen und Ärzte aus allen Bereichen der Medizinischen Fakultät zur Habilitation zu ermutigen und sie </w:delText>
        </w:r>
        <w:r w:rsidR="00AC4052" w:rsidDel="00976057">
          <w:rPr>
            <w:sz w:val="22"/>
            <w:szCs w:val="22"/>
          </w:rPr>
          <w:delText>in ihrer wissenschaftlichen Karriere zu unterstützen</w:delText>
        </w:r>
        <w:r w:rsidR="00C45DBC" w:rsidRPr="00C45DBC" w:rsidDel="00976057">
          <w:rPr>
            <w:sz w:val="22"/>
            <w:szCs w:val="22"/>
          </w:rPr>
          <w:delText xml:space="preserve">. Dazu gehören die Veröffentlichung hochrangiger Publikationen sowie die Einwerbung neuer Drittmittelprojekte. </w:delText>
        </w:r>
        <w:r w:rsidDel="00976057">
          <w:rPr>
            <w:sz w:val="22"/>
            <w:szCs w:val="22"/>
          </w:rPr>
          <w:delText xml:space="preserve">Das Programm ist Teil einer kontinuierlichen Förderstruktur an der Medizinischen Fakultät Jena. Es schließt </w:delText>
        </w:r>
        <w:r w:rsidRPr="00EC1DFB" w:rsidDel="00976057">
          <w:rPr>
            <w:sz w:val="22"/>
            <w:szCs w:val="22"/>
          </w:rPr>
          <w:delText xml:space="preserve">sich </w:delText>
        </w:r>
        <w:r w:rsidDel="00976057">
          <w:rPr>
            <w:sz w:val="22"/>
            <w:szCs w:val="22"/>
          </w:rPr>
          <w:delText xml:space="preserve">in der Karriereentwicklung </w:delText>
        </w:r>
        <w:r w:rsidRPr="00EC1DFB" w:rsidDel="00976057">
          <w:rPr>
            <w:sz w:val="22"/>
            <w:szCs w:val="22"/>
          </w:rPr>
          <w:delText>an die Promotionsförderung (</w:delText>
        </w:r>
      </w:del>
      <w:ins w:id="30" w:author="Linz, Jeanine" w:date="2020-11-04T22:00:00Z">
        <w:del w:id="31" w:author="Möhring-Moldenhauer, Simone" w:date="2020-11-06T10:25:00Z">
          <w:r w:rsidR="00E422C4" w:rsidRPr="00971F97" w:rsidDel="00976057">
            <w:rPr>
              <w:i/>
              <w:sz w:val="22"/>
              <w:szCs w:val="22"/>
            </w:rPr>
            <w:delText>Stipendien</w:delText>
          </w:r>
          <w:r w:rsidR="00E422C4" w:rsidDel="00976057">
            <w:rPr>
              <w:i/>
              <w:sz w:val="22"/>
              <w:szCs w:val="22"/>
            </w:rPr>
            <w:delText xml:space="preserve"> und Graduiertenprogramme</w:delText>
          </w:r>
        </w:del>
      </w:ins>
      <w:del w:id="32" w:author="Möhring-Moldenhauer, Simone" w:date="2020-11-06T10:25:00Z">
        <w:r w:rsidRPr="00EC1DFB" w:rsidDel="00976057">
          <w:rPr>
            <w:sz w:val="22"/>
            <w:szCs w:val="22"/>
          </w:rPr>
          <w:delText xml:space="preserve">) für Studierende der Medizin </w:delText>
        </w:r>
        <w:r w:rsidDel="00976057">
          <w:rPr>
            <w:sz w:val="22"/>
            <w:szCs w:val="22"/>
          </w:rPr>
          <w:delText xml:space="preserve">sowie an das </w:delText>
        </w:r>
        <w:r w:rsidRPr="00EC1DFB" w:rsidDel="00976057">
          <w:rPr>
            <w:i/>
            <w:sz w:val="22"/>
            <w:szCs w:val="22"/>
          </w:rPr>
          <w:delText>Clinician Scientist</w:delText>
        </w:r>
        <w:r w:rsidRPr="00EC1DFB" w:rsidDel="00976057">
          <w:rPr>
            <w:sz w:val="22"/>
            <w:szCs w:val="22"/>
          </w:rPr>
          <w:delText xml:space="preserve">-Programm für </w:delText>
        </w:r>
        <w:r w:rsidDel="00976057">
          <w:rPr>
            <w:sz w:val="22"/>
            <w:szCs w:val="22"/>
          </w:rPr>
          <w:delText>promovierte junge</w:delText>
        </w:r>
        <w:r w:rsidRPr="00EC1DFB" w:rsidDel="00976057">
          <w:rPr>
            <w:sz w:val="22"/>
            <w:szCs w:val="22"/>
          </w:rPr>
          <w:delText xml:space="preserve"> Ärztinnen und Ärzte </w:delText>
        </w:r>
        <w:r w:rsidDel="00976057">
          <w:rPr>
            <w:sz w:val="22"/>
            <w:szCs w:val="22"/>
          </w:rPr>
          <w:delText xml:space="preserve">an. Ziel dieser Förderstruktur ist, Medizinerinnen und Medizinern, die </w:delText>
        </w:r>
        <w:r w:rsidRPr="00F8331E" w:rsidDel="00976057">
          <w:rPr>
            <w:sz w:val="22"/>
            <w:szCs w:val="22"/>
          </w:rPr>
          <w:delText>dauerhaft an einer klinisch-wissenschaftlichen Tätigkeit interessiert sind</w:delText>
        </w:r>
        <w:r w:rsidRPr="003964C0" w:rsidDel="00976057">
          <w:rPr>
            <w:sz w:val="22"/>
            <w:szCs w:val="22"/>
          </w:rPr>
          <w:delText>, einen verlässlichen und sichtbaren Karriereweg anzubieten</w:delText>
        </w:r>
        <w:r w:rsidRPr="00F20DFE" w:rsidDel="00976057">
          <w:delText xml:space="preserve"> </w:delText>
        </w:r>
        <w:r w:rsidDel="00976057">
          <w:delText xml:space="preserve">und </w:delText>
        </w:r>
        <w:r w:rsidRPr="00F20DFE" w:rsidDel="00976057">
          <w:rPr>
            <w:sz w:val="22"/>
            <w:szCs w:val="22"/>
          </w:rPr>
          <w:delText>die Kombination von Klinik, Forschu</w:delText>
        </w:r>
        <w:r w:rsidDel="00976057">
          <w:rPr>
            <w:sz w:val="22"/>
            <w:szCs w:val="22"/>
          </w:rPr>
          <w:delText>ng und Familienleben zu erleichtern.</w:delText>
        </w:r>
        <w:r w:rsidRPr="003964C0" w:rsidDel="00976057">
          <w:rPr>
            <w:sz w:val="22"/>
            <w:szCs w:val="22"/>
          </w:rPr>
          <w:delText xml:space="preserve"> </w:delText>
        </w:r>
      </w:del>
    </w:p>
    <w:p w14:paraId="0D5B1FAE" w14:textId="38BF0A2E" w:rsidR="00F20DFE" w:rsidDel="00976057" w:rsidRDefault="00F20DFE" w:rsidP="001167BA">
      <w:pPr>
        <w:pStyle w:val="Default"/>
        <w:spacing w:after="60" w:line="260" w:lineRule="exact"/>
        <w:jc w:val="both"/>
        <w:rPr>
          <w:del w:id="33" w:author="Möhring-Moldenhauer, Simone" w:date="2020-11-06T10:25:00Z"/>
          <w:sz w:val="22"/>
          <w:szCs w:val="22"/>
        </w:rPr>
      </w:pPr>
      <w:del w:id="34" w:author="Möhring-Moldenhauer, Simone" w:date="2020-11-06T10:25:00Z">
        <w:r w:rsidRPr="00A07861" w:rsidDel="00976057">
          <w:rPr>
            <w:sz w:val="22"/>
            <w:szCs w:val="22"/>
          </w:rPr>
          <w:delText>Kernelement des</w:delText>
        </w:r>
        <w:r w:rsidR="00E65ADC" w:rsidDel="00976057">
          <w:rPr>
            <w:sz w:val="22"/>
            <w:szCs w:val="22"/>
          </w:rPr>
          <w:delText xml:space="preserve"> </w:delText>
        </w:r>
      </w:del>
      <w:ins w:id="35" w:author="Linz, Jeanine" w:date="2020-11-04T22:03:00Z">
        <w:del w:id="36" w:author="Möhring-Moldenhauer, Simone" w:date="2020-11-06T10:25:00Z">
          <w:r w:rsidR="004608DD" w:rsidDel="00976057">
            <w:rPr>
              <w:sz w:val="22"/>
              <w:szCs w:val="22"/>
            </w:rPr>
            <w:delText>drei</w:delText>
          </w:r>
        </w:del>
      </w:ins>
      <w:del w:id="37" w:author="Möhring-Moldenhauer, Simone" w:date="2020-11-06T10:25:00Z">
        <w:r w:rsidR="00E65ADC" w:rsidDel="00976057">
          <w:rPr>
            <w:sz w:val="22"/>
            <w:szCs w:val="22"/>
          </w:rPr>
          <w:delText>jährigen</w:delText>
        </w:r>
        <w:r w:rsidRPr="00A07861" w:rsidDel="00976057">
          <w:rPr>
            <w:sz w:val="22"/>
            <w:szCs w:val="22"/>
          </w:rPr>
          <w:delText xml:space="preserve"> </w:delText>
        </w:r>
        <w:r w:rsidR="00C45DBC" w:rsidRPr="00C45DBC" w:rsidDel="00976057">
          <w:rPr>
            <w:i/>
            <w:sz w:val="22"/>
            <w:szCs w:val="22"/>
          </w:rPr>
          <w:delText>A</w:delText>
        </w:r>
        <w:r w:rsidR="00197D14" w:rsidDel="00976057">
          <w:rPr>
            <w:i/>
            <w:sz w:val="22"/>
            <w:szCs w:val="22"/>
          </w:rPr>
          <w:delText xml:space="preserve">CSP </w:delText>
        </w:r>
        <w:r w:rsidRPr="00A07861" w:rsidDel="00976057">
          <w:rPr>
            <w:sz w:val="22"/>
            <w:szCs w:val="22"/>
          </w:rPr>
          <w:delText xml:space="preserve">ist eine </w:delText>
        </w:r>
        <w:r w:rsidRPr="009A420E" w:rsidDel="00976057">
          <w:rPr>
            <w:b/>
            <w:sz w:val="22"/>
            <w:szCs w:val="22"/>
          </w:rPr>
          <w:delText>geschützte Forschungszeit</w:delText>
        </w:r>
        <w:r w:rsidRPr="00A07861" w:rsidDel="00976057">
          <w:rPr>
            <w:sz w:val="22"/>
            <w:szCs w:val="22"/>
          </w:rPr>
          <w:delText xml:space="preserve"> mit vertraglich festgelegtem Forschungsanteil, der flexibel und individuell gestaltbar ist</w:delText>
        </w:r>
        <w:r w:rsidR="00C45DBC" w:rsidDel="00976057">
          <w:rPr>
            <w:sz w:val="22"/>
            <w:szCs w:val="22"/>
          </w:rPr>
          <w:delText xml:space="preserve"> (im Mittel 50%)</w:delText>
        </w:r>
        <w:r w:rsidRPr="00A07861" w:rsidDel="00976057">
          <w:rPr>
            <w:sz w:val="22"/>
            <w:szCs w:val="22"/>
          </w:rPr>
          <w:delText xml:space="preserve">. </w:delText>
        </w:r>
        <w:r w:rsidR="00C45DBC" w:rsidDel="00976057">
          <w:rPr>
            <w:sz w:val="22"/>
            <w:szCs w:val="22"/>
          </w:rPr>
          <w:delText>Durch die Teilnahme an einem</w:delText>
        </w:r>
        <w:r w:rsidRPr="00A07861" w:rsidDel="00976057">
          <w:rPr>
            <w:sz w:val="22"/>
            <w:szCs w:val="22"/>
          </w:rPr>
          <w:delText xml:space="preserve"> begleitenden, strukturierten </w:delText>
        </w:r>
        <w:r w:rsidRPr="009A420E" w:rsidDel="00976057">
          <w:rPr>
            <w:b/>
            <w:sz w:val="22"/>
            <w:szCs w:val="22"/>
          </w:rPr>
          <w:delText>klinisch-wissenschaftlichen Qualifizierungsprogramm</w:delText>
        </w:r>
        <w:r w:rsidRPr="00A07861" w:rsidDel="00976057">
          <w:rPr>
            <w:sz w:val="22"/>
            <w:szCs w:val="22"/>
          </w:rPr>
          <w:delText xml:space="preserve"> erhalten</w:delText>
        </w:r>
      </w:del>
      <w:ins w:id="38" w:author="Linz, Jeanine" w:date="2020-11-04T22:04:00Z">
        <w:del w:id="39" w:author="Möhring-Moldenhauer, Simone" w:date="2020-11-06T10:25:00Z">
          <w:r w:rsidR="00396FCE" w:rsidDel="00976057">
            <w:rPr>
              <w:sz w:val="22"/>
              <w:szCs w:val="22"/>
            </w:rPr>
            <w:delText xml:space="preserve"> </w:delText>
          </w:r>
        </w:del>
      </w:ins>
      <w:del w:id="40" w:author="Möhring-Moldenhauer, Simone" w:date="2020-11-06T10:25:00Z">
        <w:r w:rsidR="00C45DBC" w:rsidRPr="00C45DBC" w:rsidDel="00976057">
          <w:rPr>
            <w:i/>
            <w:sz w:val="22"/>
            <w:szCs w:val="22"/>
          </w:rPr>
          <w:delText>Advanced</w:delText>
        </w:r>
        <w:r w:rsidRPr="00C45DBC" w:rsidDel="00976057">
          <w:rPr>
            <w:i/>
            <w:sz w:val="22"/>
            <w:szCs w:val="22"/>
          </w:rPr>
          <w:delText xml:space="preserve"> Clinician Scientists</w:delText>
        </w:r>
        <w:r w:rsidRPr="00A07861" w:rsidDel="00976057">
          <w:rPr>
            <w:sz w:val="22"/>
            <w:szCs w:val="22"/>
          </w:rPr>
          <w:delText xml:space="preserve"> die Möglichkeit, methodische Kompetenzen und wichtige Schlüsselqualifikationen zu erwerben</w:delText>
        </w:r>
        <w:r w:rsidDel="00976057">
          <w:rPr>
            <w:sz w:val="22"/>
            <w:szCs w:val="22"/>
          </w:rPr>
          <w:delText>,</w:delText>
        </w:r>
        <w:r w:rsidRPr="00B83BD1" w:rsidDel="00976057">
          <w:delText xml:space="preserve"> </w:delText>
        </w:r>
        <w:r w:rsidRPr="00B83BD1" w:rsidDel="00976057">
          <w:rPr>
            <w:sz w:val="22"/>
            <w:szCs w:val="22"/>
          </w:rPr>
          <w:delText>die für eine langfristige akademische Karriere in den Lebenswissenschaften relevant sind</w:delText>
        </w:r>
        <w:r w:rsidRPr="00A07861" w:rsidDel="00976057">
          <w:rPr>
            <w:sz w:val="22"/>
            <w:szCs w:val="22"/>
          </w:rPr>
          <w:delText xml:space="preserve">. </w:delText>
        </w:r>
        <w:r w:rsidRPr="00672056" w:rsidDel="00976057">
          <w:rPr>
            <w:sz w:val="22"/>
            <w:szCs w:val="22"/>
          </w:rPr>
          <w:delText xml:space="preserve">Hierzu </w:delText>
        </w:r>
        <w:r w:rsidDel="00976057">
          <w:rPr>
            <w:sz w:val="22"/>
            <w:szCs w:val="22"/>
          </w:rPr>
          <w:delText>werden</w:delText>
        </w:r>
        <w:r w:rsidRPr="00672056" w:rsidDel="00976057">
          <w:rPr>
            <w:sz w:val="22"/>
            <w:szCs w:val="22"/>
          </w:rPr>
          <w:delText xml:space="preserve"> Kurse und Seminare, Symposien- und Kongressteilnahmen sowie regelmäßige interne Austauschtreffen</w:delText>
        </w:r>
        <w:r w:rsidDel="00976057">
          <w:rPr>
            <w:sz w:val="22"/>
            <w:szCs w:val="22"/>
          </w:rPr>
          <w:delText xml:space="preserve"> angeboten</w:delText>
        </w:r>
        <w:r w:rsidRPr="00672056" w:rsidDel="00976057">
          <w:rPr>
            <w:sz w:val="22"/>
            <w:szCs w:val="22"/>
          </w:rPr>
          <w:delText>.</w:delText>
        </w:r>
        <w:r w:rsidDel="00976057">
          <w:rPr>
            <w:sz w:val="22"/>
            <w:szCs w:val="22"/>
          </w:rPr>
          <w:delText xml:space="preserve"> </w:delText>
        </w:r>
        <w:r w:rsidRPr="00A07861" w:rsidDel="00976057">
          <w:rPr>
            <w:sz w:val="22"/>
            <w:szCs w:val="22"/>
          </w:rPr>
          <w:delText xml:space="preserve">Weiterhin soll durch ein </w:delText>
        </w:r>
        <w:r w:rsidRPr="002D6B8E" w:rsidDel="00976057">
          <w:rPr>
            <w:b/>
            <w:sz w:val="22"/>
            <w:szCs w:val="22"/>
          </w:rPr>
          <w:delText>Karriere- und Mentoringkonzept</w:delText>
        </w:r>
        <w:r w:rsidRPr="00A07861" w:rsidDel="00976057">
          <w:rPr>
            <w:sz w:val="22"/>
            <w:szCs w:val="22"/>
          </w:rPr>
          <w:delText xml:space="preserve"> die </w:delText>
        </w:r>
        <w:r w:rsidDel="00976057">
          <w:rPr>
            <w:sz w:val="22"/>
            <w:szCs w:val="22"/>
          </w:rPr>
          <w:delText xml:space="preserve">persönliche </w:delText>
        </w:r>
        <w:r w:rsidRPr="00A07861" w:rsidDel="00976057">
          <w:rPr>
            <w:sz w:val="22"/>
            <w:szCs w:val="22"/>
          </w:rPr>
          <w:delText>Karriereentwicklung nachhaltig unterstützt werden.</w:delText>
        </w:r>
        <w:r w:rsidDel="00976057">
          <w:delText xml:space="preserve"> </w:delText>
        </w:r>
        <w:r w:rsidR="00D806D1" w:rsidRPr="0054181A" w:rsidDel="00976057">
          <w:rPr>
            <w:rFonts w:eastAsia="Arial Unicode MS" w:cs="Arial Unicode MS"/>
            <w:sz w:val="22"/>
            <w:szCs w:val="22"/>
            <w:lang w:eastAsia="de-DE"/>
          </w:rPr>
          <w:delText xml:space="preserve">Die Einbindung in die </w:delText>
        </w:r>
        <w:r w:rsidR="00D806D1" w:rsidRPr="00D806D1" w:rsidDel="00976057">
          <w:rPr>
            <w:rFonts w:eastAsia="Arial Unicode MS" w:cs="Arial Unicode MS"/>
            <w:b/>
            <w:sz w:val="22"/>
            <w:szCs w:val="22"/>
            <w:lang w:eastAsia="de-DE"/>
          </w:rPr>
          <w:delText>Aus- und Weiterbildung des wissenschaftlichen Nachwuchses</w:delText>
        </w:r>
        <w:r w:rsidR="00D806D1" w:rsidRPr="0054181A" w:rsidDel="00976057">
          <w:rPr>
            <w:rFonts w:eastAsia="Arial Unicode MS" w:cs="Arial Unicode MS"/>
            <w:sz w:val="22"/>
            <w:szCs w:val="22"/>
            <w:lang w:eastAsia="de-DE"/>
          </w:rPr>
          <w:delText xml:space="preserve"> (z.B. von Promovierenden oder </w:delText>
        </w:r>
        <w:r w:rsidR="00D806D1" w:rsidRPr="0054181A" w:rsidDel="00976057">
          <w:rPr>
            <w:rFonts w:eastAsia="Arial Unicode MS" w:cs="Arial Unicode MS"/>
            <w:i/>
            <w:sz w:val="22"/>
            <w:szCs w:val="22"/>
            <w:lang w:eastAsia="de-DE"/>
          </w:rPr>
          <w:delText>Clinician Scientists</w:delText>
        </w:r>
        <w:r w:rsidR="00D806D1" w:rsidRPr="0054181A" w:rsidDel="00976057">
          <w:rPr>
            <w:rFonts w:eastAsia="Arial Unicode MS" w:cs="Arial Unicode MS"/>
            <w:sz w:val="22"/>
            <w:szCs w:val="22"/>
            <w:lang w:eastAsia="de-DE"/>
          </w:rPr>
          <w:delText xml:space="preserve">) sowie die Entwicklung der </w:delText>
        </w:r>
        <w:r w:rsidR="00D806D1" w:rsidRPr="001167BA" w:rsidDel="00976057">
          <w:rPr>
            <w:rFonts w:eastAsia="Arial Unicode MS" w:cs="Arial Unicode MS"/>
            <w:b/>
            <w:sz w:val="22"/>
            <w:szCs w:val="22"/>
            <w:lang w:eastAsia="de-DE"/>
          </w:rPr>
          <w:delText>eigenen forschungsorientierten Lehre</w:delText>
        </w:r>
        <w:r w:rsidR="00D806D1" w:rsidRPr="0054181A" w:rsidDel="00976057">
          <w:rPr>
            <w:rFonts w:eastAsia="Arial Unicode MS" w:cs="Arial Unicode MS"/>
            <w:sz w:val="22"/>
            <w:szCs w:val="22"/>
            <w:lang w:eastAsia="de-DE"/>
          </w:rPr>
          <w:delText xml:space="preserve"> bilden weitere Aufgabenfelder </w:delText>
        </w:r>
        <w:r w:rsidR="00C00C8F" w:rsidDel="00976057">
          <w:rPr>
            <w:rFonts w:eastAsia="Arial Unicode MS" w:cs="Arial Unicode MS"/>
            <w:sz w:val="22"/>
            <w:szCs w:val="22"/>
            <w:lang w:eastAsia="de-DE"/>
          </w:rPr>
          <w:delText>der</w:delText>
        </w:r>
        <w:r w:rsidR="00D806D1" w:rsidRPr="0054181A" w:rsidDel="00976057">
          <w:rPr>
            <w:rFonts w:eastAsia="Arial Unicode MS" w:cs="Arial Unicode MS"/>
            <w:sz w:val="22"/>
            <w:szCs w:val="22"/>
            <w:lang w:eastAsia="de-DE"/>
          </w:rPr>
          <w:delText xml:space="preserve"> </w:delText>
        </w:r>
        <w:r w:rsidR="00D806D1" w:rsidRPr="0054181A" w:rsidDel="00976057">
          <w:rPr>
            <w:rFonts w:eastAsia="Arial Unicode MS" w:cs="Arial Unicode MS"/>
            <w:i/>
            <w:sz w:val="22"/>
            <w:szCs w:val="22"/>
            <w:lang w:eastAsia="de-DE"/>
          </w:rPr>
          <w:delText>Advanced Clinician Scientists</w:delText>
        </w:r>
        <w:r w:rsidR="00D806D1" w:rsidRPr="0054181A" w:rsidDel="00976057">
          <w:rPr>
            <w:rFonts w:eastAsia="Arial Unicode MS" w:cs="Arial Unicode MS"/>
            <w:sz w:val="22"/>
            <w:szCs w:val="22"/>
            <w:lang w:eastAsia="de-DE"/>
          </w:rPr>
          <w:delText>.</w:delText>
        </w:r>
      </w:del>
    </w:p>
    <w:p w14:paraId="6EF3384A" w14:textId="0ECE09A8" w:rsidR="00047486" w:rsidDel="00976057" w:rsidRDefault="00901651" w:rsidP="001167BA">
      <w:pPr>
        <w:autoSpaceDE w:val="0"/>
        <w:autoSpaceDN w:val="0"/>
        <w:adjustRightInd w:val="0"/>
        <w:spacing w:after="160" w:line="260" w:lineRule="exact"/>
        <w:jc w:val="both"/>
        <w:rPr>
          <w:del w:id="41" w:author="Möhring-Moldenhauer, Simone" w:date="2020-11-06T10:25:00Z"/>
          <w:rFonts w:cs="Calibri"/>
          <w:color w:val="000000"/>
          <w:sz w:val="22"/>
          <w:szCs w:val="22"/>
        </w:rPr>
      </w:pPr>
      <w:ins w:id="42" w:author="Linz, Jeanine" w:date="2020-11-03T09:59:00Z">
        <w:del w:id="43" w:author="Möhring-Moldenhauer, Simone" w:date="2020-11-06T10:25:00Z">
          <w:r w:rsidRPr="00901651" w:rsidDel="00976057">
            <w:rPr>
              <w:rFonts w:cs="Calibri"/>
              <w:color w:val="000000"/>
              <w:sz w:val="22"/>
              <w:szCs w:val="22"/>
            </w:rPr>
            <w:delText xml:space="preserve">Im </w:delText>
          </w:r>
          <w:r w:rsidRPr="001167BA" w:rsidDel="00976057">
            <w:rPr>
              <w:rFonts w:cs="Calibri"/>
              <w:b/>
              <w:i/>
              <w:color w:val="000000"/>
              <w:sz w:val="22"/>
              <w:szCs w:val="22"/>
            </w:rPr>
            <w:delText>ACSP</w:delText>
          </w:r>
          <w:r w:rsidRPr="001167BA" w:rsidDel="00976057">
            <w:rPr>
              <w:rFonts w:cs="Calibri"/>
              <w:b/>
              <w:color w:val="000000"/>
              <w:sz w:val="22"/>
              <w:szCs w:val="22"/>
            </w:rPr>
            <w:delText xml:space="preserve"> </w:delText>
          </w:r>
        </w:del>
      </w:ins>
      <w:ins w:id="44" w:author="Linz, Jeanine" w:date="2020-11-04T21:25:00Z">
        <w:del w:id="45" w:author="Möhring-Moldenhauer, Simone" w:date="2020-11-06T10:25:00Z">
          <w:r w:rsidR="00F01EE1" w:rsidRPr="001167BA" w:rsidDel="00976057">
            <w:rPr>
              <w:rFonts w:cs="Calibri"/>
              <w:b/>
              <w:color w:val="000000"/>
              <w:sz w:val="22"/>
              <w:szCs w:val="22"/>
            </w:rPr>
            <w:delText xml:space="preserve">Else Kröner-Forschungskolleg </w:delText>
          </w:r>
        </w:del>
      </w:ins>
      <w:ins w:id="46" w:author="Linz, Jeanine" w:date="2020-11-03T09:59:00Z">
        <w:del w:id="47" w:author="Möhring-Moldenhauer, Simone" w:date="2020-11-06T10:25:00Z">
          <w:r w:rsidRPr="001167BA" w:rsidDel="00976057">
            <w:rPr>
              <w:rFonts w:cs="Calibri"/>
              <w:b/>
              <w:color w:val="000000"/>
              <w:sz w:val="22"/>
              <w:szCs w:val="22"/>
            </w:rPr>
            <w:delText>„</w:delText>
          </w:r>
        </w:del>
      </w:ins>
      <w:ins w:id="48" w:author="Linz, Jeanine" w:date="2020-11-03T10:00:00Z">
        <w:del w:id="49" w:author="Möhring-Moldenhauer, Simone" w:date="2020-11-06T10:25:00Z">
          <w:r w:rsidRPr="001167BA" w:rsidDel="00976057">
            <w:rPr>
              <w:rFonts w:cs="Calibri"/>
              <w:b/>
              <w:color w:val="000000"/>
              <w:sz w:val="22"/>
              <w:szCs w:val="22"/>
            </w:rPr>
            <w:delText>Altern und Krankheit: translationale Analyse von therapeutischen Interventionen (</w:delText>
          </w:r>
        </w:del>
      </w:ins>
      <w:ins w:id="50" w:author="Linz, Jeanine" w:date="2020-11-04T21:26:00Z">
        <w:del w:id="51" w:author="Möhring-Moldenhauer, Simone" w:date="2020-11-06T10:25:00Z">
          <w:r w:rsidR="00F01EE1" w:rsidRPr="001167BA" w:rsidDel="00976057">
            <w:rPr>
              <w:rFonts w:cs="Calibri"/>
              <w:b/>
              <w:color w:val="000000"/>
              <w:sz w:val="22"/>
              <w:szCs w:val="22"/>
            </w:rPr>
            <w:delText xml:space="preserve">EKFK </w:delText>
          </w:r>
        </w:del>
      </w:ins>
      <w:ins w:id="52" w:author="Linz, Jeanine" w:date="2020-11-03T10:00:00Z">
        <w:del w:id="53" w:author="Möhring-Moldenhauer, Simone" w:date="2020-11-06T10:25:00Z">
          <w:r w:rsidRPr="00591580" w:rsidDel="00976057">
            <w:rPr>
              <w:rFonts w:cs="Calibri"/>
              <w:b/>
              <w:i/>
              <w:color w:val="000000"/>
              <w:sz w:val="22"/>
              <w:szCs w:val="22"/>
            </w:rPr>
            <w:delText>AntiAge</w:delText>
          </w:r>
          <w:r w:rsidRPr="001167BA" w:rsidDel="00976057">
            <w:rPr>
              <w:rFonts w:cs="Calibri"/>
              <w:b/>
              <w:color w:val="000000"/>
              <w:sz w:val="22"/>
              <w:szCs w:val="22"/>
            </w:rPr>
            <w:delText>)</w:delText>
          </w:r>
        </w:del>
      </w:ins>
      <w:ins w:id="54" w:author="Linz, Jeanine" w:date="2020-11-03T09:59:00Z">
        <w:del w:id="55" w:author="Möhring-Moldenhauer, Simone" w:date="2020-11-06T10:25:00Z">
          <w:r w:rsidRPr="001167BA" w:rsidDel="00976057">
            <w:rPr>
              <w:rFonts w:cs="Calibri"/>
              <w:b/>
              <w:color w:val="000000"/>
              <w:sz w:val="22"/>
              <w:szCs w:val="22"/>
            </w:rPr>
            <w:delText>“</w:delText>
          </w:r>
        </w:del>
      </w:ins>
      <w:ins w:id="56" w:author="Linz, Jeanine" w:date="2020-11-03T10:01:00Z">
        <w:del w:id="57" w:author="Möhring-Moldenhauer, Simone" w:date="2020-11-06T10:25:00Z">
          <w:r w:rsidDel="00976057">
            <w:rPr>
              <w:rFonts w:cs="Calibri"/>
              <w:color w:val="000000"/>
              <w:sz w:val="22"/>
              <w:szCs w:val="22"/>
            </w:rPr>
            <w:delText xml:space="preserve"> </w:delText>
          </w:r>
        </w:del>
      </w:ins>
      <w:ins w:id="58" w:author="Linz, Jeanine" w:date="2020-11-03T10:05:00Z">
        <w:del w:id="59" w:author="Möhring-Moldenhauer, Simone" w:date="2020-11-06T10:25:00Z">
          <w:r w:rsidR="00CF58EF" w:rsidDel="00976057">
            <w:rPr>
              <w:rFonts w:cs="Calibri"/>
              <w:color w:val="000000"/>
              <w:sz w:val="22"/>
              <w:szCs w:val="22"/>
            </w:rPr>
            <w:delText xml:space="preserve">werden </w:delText>
          </w:r>
        </w:del>
      </w:ins>
      <w:ins w:id="60" w:author="Linz, Jeanine" w:date="2020-11-03T09:59:00Z">
        <w:del w:id="61" w:author="Möhring-Moldenhauer, Simone" w:date="2020-11-06T10:25:00Z">
          <w:r w:rsidRPr="00901651" w:rsidDel="00976057">
            <w:rPr>
              <w:rFonts w:cs="Calibri"/>
              <w:color w:val="000000"/>
              <w:sz w:val="22"/>
              <w:szCs w:val="22"/>
            </w:rPr>
            <w:delText xml:space="preserve">mit Unterstützung der </w:delText>
          </w:r>
        </w:del>
      </w:ins>
      <w:ins w:id="62" w:author="Linz, Jeanine" w:date="2020-11-03T10:01:00Z">
        <w:del w:id="63" w:author="Möhring-Moldenhauer, Simone" w:date="2020-11-06T10:25:00Z">
          <w:r w:rsidRPr="00901651" w:rsidDel="00976057">
            <w:rPr>
              <w:rFonts w:cs="Calibri"/>
              <w:color w:val="000000"/>
              <w:sz w:val="22"/>
              <w:szCs w:val="22"/>
            </w:rPr>
            <w:delText>Else Kröner-Fresenius-Stiftung</w:delText>
          </w:r>
        </w:del>
      </w:ins>
      <w:ins w:id="64" w:author="Linz, Jeanine" w:date="2020-11-03T10:02:00Z">
        <w:del w:id="65" w:author="Möhring-Moldenhauer, Simone" w:date="2020-11-06T10:25:00Z">
          <w:r w:rsidDel="00976057">
            <w:rPr>
              <w:rFonts w:cs="Calibri"/>
              <w:color w:val="000000"/>
              <w:sz w:val="22"/>
              <w:szCs w:val="22"/>
            </w:rPr>
            <w:delText xml:space="preserve"> </w:delText>
          </w:r>
        </w:del>
      </w:ins>
      <w:ins w:id="66" w:author="Linz, Jeanine" w:date="2020-11-03T09:59:00Z">
        <w:del w:id="67" w:author="Möhring-Moldenhauer, Simone" w:date="2020-11-06T10:25:00Z">
          <w:r w:rsidRPr="00901651" w:rsidDel="00976057">
            <w:rPr>
              <w:rFonts w:cs="Calibri"/>
              <w:b/>
              <w:color w:val="000000"/>
              <w:sz w:val="22"/>
              <w:szCs w:val="22"/>
            </w:rPr>
            <w:delText>Forschungsvorhaben im Bereich der Altersmedizin</w:delText>
          </w:r>
        </w:del>
      </w:ins>
      <w:ins w:id="68" w:author="Linz, Jeanine" w:date="2020-11-03T10:05:00Z">
        <w:del w:id="69" w:author="Möhring-Moldenhauer, Simone" w:date="2020-11-06T10:25:00Z">
          <w:r w:rsidR="00CF58EF" w:rsidDel="00976057">
            <w:rPr>
              <w:rFonts w:cs="Calibri"/>
              <w:b/>
              <w:color w:val="000000"/>
              <w:sz w:val="22"/>
              <w:szCs w:val="22"/>
            </w:rPr>
            <w:delText xml:space="preserve"> </w:delText>
          </w:r>
          <w:r w:rsidR="00CF58EF" w:rsidRPr="00C1064C" w:rsidDel="00976057">
            <w:rPr>
              <w:rFonts w:cs="Calibri"/>
              <w:color w:val="000000"/>
              <w:sz w:val="22"/>
              <w:szCs w:val="22"/>
            </w:rPr>
            <w:delText>gefördert</w:delText>
          </w:r>
        </w:del>
      </w:ins>
      <w:ins w:id="70" w:author="Linz, Jeanine" w:date="2020-11-03T09:59:00Z">
        <w:del w:id="71" w:author="Möhring-Moldenhauer, Simone" w:date="2020-11-06T10:25:00Z">
          <w:r w:rsidRPr="00901651" w:rsidDel="00976057">
            <w:rPr>
              <w:rFonts w:cs="Calibri"/>
              <w:color w:val="000000"/>
              <w:sz w:val="22"/>
              <w:szCs w:val="22"/>
            </w:rPr>
            <w:delText xml:space="preserve">. Ergänzend </w:delText>
          </w:r>
        </w:del>
      </w:ins>
      <w:ins w:id="72" w:author="Linz, Jeanine" w:date="2020-11-03T10:47:00Z">
        <w:del w:id="73" w:author="Möhring-Moldenhauer, Simone" w:date="2020-11-06T10:25:00Z">
          <w:r w:rsidR="00F81B7D" w:rsidDel="00976057">
            <w:rPr>
              <w:rFonts w:cs="Calibri"/>
              <w:color w:val="000000"/>
              <w:sz w:val="22"/>
              <w:szCs w:val="22"/>
            </w:rPr>
            <w:delText xml:space="preserve">werden im </w:delText>
          </w:r>
          <w:r w:rsidR="00F81B7D" w:rsidRPr="001167BA" w:rsidDel="00976057">
            <w:rPr>
              <w:rFonts w:cs="Calibri"/>
              <w:b/>
              <w:i/>
              <w:color w:val="000000"/>
              <w:sz w:val="22"/>
              <w:szCs w:val="22"/>
            </w:rPr>
            <w:delText>ACSP</w:delText>
          </w:r>
          <w:r w:rsidR="00F81B7D" w:rsidRPr="001167BA" w:rsidDel="00976057">
            <w:rPr>
              <w:rFonts w:cs="Calibri"/>
              <w:b/>
              <w:color w:val="000000"/>
              <w:sz w:val="22"/>
              <w:szCs w:val="22"/>
            </w:rPr>
            <w:delText xml:space="preserve"> IZKF</w:delText>
          </w:r>
        </w:del>
      </w:ins>
      <w:ins w:id="74" w:author="Linz, Jeanine" w:date="2020-11-03T10:05:00Z">
        <w:del w:id="75" w:author="Möhring-Moldenhauer, Simone" w:date="2020-11-06T10:25:00Z">
          <w:r w:rsidR="00CF58EF" w:rsidRPr="00901651" w:rsidDel="00976057">
            <w:rPr>
              <w:rFonts w:cs="Calibri"/>
              <w:color w:val="000000"/>
              <w:sz w:val="22"/>
              <w:szCs w:val="22"/>
            </w:rPr>
            <w:delText xml:space="preserve"> </w:delText>
          </w:r>
        </w:del>
      </w:ins>
      <w:ins w:id="76" w:author="Linz, Jeanine" w:date="2020-11-03T09:59:00Z">
        <w:del w:id="77" w:author="Möhring-Moldenhauer, Simone" w:date="2020-11-06T10:25:00Z">
          <w:r w:rsidRPr="00901651" w:rsidDel="00976057">
            <w:rPr>
              <w:rFonts w:cs="Calibri"/>
              <w:color w:val="000000"/>
              <w:sz w:val="22"/>
              <w:szCs w:val="22"/>
            </w:rPr>
            <w:delText xml:space="preserve">in begrenztem Umfang exzellente Vorhaben mit Bezug zu </w:delText>
          </w:r>
          <w:r w:rsidRPr="001167BA" w:rsidDel="00976057">
            <w:rPr>
              <w:rFonts w:cs="Calibri"/>
              <w:b/>
              <w:color w:val="000000"/>
              <w:sz w:val="22"/>
              <w:szCs w:val="22"/>
            </w:rPr>
            <w:delText>weiteren Forschungsschwerpunkten</w:delText>
          </w:r>
          <w:r w:rsidRPr="00901651" w:rsidDel="00976057">
            <w:rPr>
              <w:rFonts w:cs="Calibri"/>
              <w:color w:val="000000"/>
              <w:sz w:val="22"/>
              <w:szCs w:val="22"/>
            </w:rPr>
            <w:delText xml:space="preserve"> (</w:delText>
          </w:r>
        </w:del>
      </w:ins>
      <w:ins w:id="78" w:author="Linz, Jeanine" w:date="2020-11-04T21:41:00Z">
        <w:del w:id="79" w:author="Möhring-Moldenhauer, Simone" w:date="2020-11-06T10:25:00Z">
          <w:r w:rsidR="003645FF" w:rsidRPr="001167BA" w:rsidDel="00976057">
            <w:rPr>
              <w:rFonts w:cs="Calibri"/>
              <w:color w:val="000000"/>
              <w:sz w:val="22"/>
              <w:szCs w:val="22"/>
            </w:rPr>
            <w:delText>www.uniklinikum-jena.de/forschung/forschungsprofil</w:delText>
          </w:r>
        </w:del>
      </w:ins>
      <w:ins w:id="80" w:author="Linz, Jeanine" w:date="2020-11-03T09:59:00Z">
        <w:del w:id="81" w:author="Möhring-Moldenhauer, Simone" w:date="2020-11-06T10:25:00Z">
          <w:r w:rsidR="00CF58EF" w:rsidDel="00976057">
            <w:rPr>
              <w:rFonts w:cs="Calibri"/>
              <w:color w:val="000000"/>
              <w:sz w:val="22"/>
              <w:szCs w:val="22"/>
            </w:rPr>
            <w:delText>)</w:delText>
          </w:r>
        </w:del>
      </w:ins>
      <w:ins w:id="82" w:author="Linz, Jeanine" w:date="2020-11-03T10:06:00Z">
        <w:del w:id="83" w:author="Möhring-Moldenhauer, Simone" w:date="2020-11-06T10:25:00Z">
          <w:r w:rsidR="00CF58EF" w:rsidDel="00976057">
            <w:rPr>
              <w:rFonts w:cs="Calibri"/>
              <w:color w:val="000000"/>
              <w:sz w:val="22"/>
              <w:szCs w:val="22"/>
            </w:rPr>
            <w:delText xml:space="preserve"> als </w:delText>
          </w:r>
        </w:del>
      </w:ins>
      <w:del w:id="84" w:author="Möhring-Moldenhauer, Simone" w:date="2020-11-06T10:25:00Z">
        <w:r w:rsidR="00047486" w:rsidRPr="0054181A" w:rsidDel="00976057">
          <w:rPr>
            <w:rFonts w:cs="Calibri"/>
            <w:color w:val="000000"/>
            <w:sz w:val="22"/>
            <w:szCs w:val="22"/>
          </w:rPr>
          <w:delText>auch hervor</w:delText>
        </w:r>
      </w:del>
      <w:ins w:id="85" w:author="Linz, Jeanine" w:date="2020-11-04T21:27:00Z">
        <w:del w:id="86" w:author="Möhring-Moldenhauer, Simone" w:date="2020-11-06T10:25:00Z">
          <w:r w:rsidR="002510A9" w:rsidDel="00976057">
            <w:rPr>
              <w:rFonts w:cs="Calibri"/>
              <w:color w:val="000000"/>
              <w:sz w:val="22"/>
              <w:szCs w:val="22"/>
            </w:rPr>
            <w:delText>-</w:delText>
          </w:r>
        </w:del>
      </w:ins>
      <w:del w:id="87" w:author="Möhring-Moldenhauer, Simone" w:date="2020-11-06T10:25:00Z">
        <w:r w:rsidR="00047486" w:rsidRPr="0054181A" w:rsidDel="00976057">
          <w:rPr>
            <w:rFonts w:cs="Calibri"/>
            <w:color w:val="000000"/>
            <w:sz w:val="22"/>
            <w:szCs w:val="22"/>
          </w:rPr>
          <w:delText>ragende Anträge aus anderen Forschungsbereichen</w:delText>
        </w:r>
      </w:del>
      <w:ins w:id="88" w:author="Linz, Jeanine" w:date="2020-11-03T10:48:00Z">
        <w:del w:id="89" w:author="Möhring-Moldenhauer, Simone" w:date="2020-11-06T10:25:00Z">
          <w:r w:rsidR="00F81B7D" w:rsidDel="00976057">
            <w:rPr>
              <w:rFonts w:cs="Calibri"/>
              <w:color w:val="000000"/>
              <w:sz w:val="22"/>
              <w:szCs w:val="22"/>
            </w:rPr>
            <w:delText xml:space="preserve"> gefördert</w:delText>
          </w:r>
        </w:del>
      </w:ins>
      <w:del w:id="90" w:author="Möhring-Moldenhauer, Simone" w:date="2020-11-06T10:25:00Z">
        <w:r w:rsidR="00047486" w:rsidRPr="0054181A" w:rsidDel="00976057">
          <w:rPr>
            <w:rFonts w:cs="Calibri"/>
            <w:color w:val="000000"/>
            <w:sz w:val="22"/>
            <w:szCs w:val="22"/>
          </w:rPr>
          <w:delText>. Zur Erhöhung der Chancengleichheit und Gleichstellung sollen Ärztinnen besonders gefördert werden.</w:delText>
        </w:r>
      </w:del>
    </w:p>
    <w:p w14:paraId="1354ED73" w14:textId="565590B8" w:rsidR="00F20DFE" w:rsidDel="00976057" w:rsidRDefault="00F20DFE" w:rsidP="001167BA">
      <w:pPr>
        <w:autoSpaceDE w:val="0"/>
        <w:autoSpaceDN w:val="0"/>
        <w:adjustRightInd w:val="0"/>
        <w:spacing w:after="160" w:line="260" w:lineRule="exact"/>
        <w:jc w:val="both"/>
        <w:rPr>
          <w:del w:id="91" w:author="Möhring-Moldenhauer, Simone" w:date="2020-11-06T10:25:00Z"/>
          <w:rFonts w:cs="Calibri"/>
          <w:color w:val="000000"/>
          <w:sz w:val="22"/>
          <w:szCs w:val="22"/>
        </w:rPr>
      </w:pPr>
      <w:del w:id="92" w:author="Möhring-Moldenhauer, Simone" w:date="2020-11-06T10:25:00Z">
        <w:r w:rsidRPr="00F4542F" w:rsidDel="00976057">
          <w:rPr>
            <w:b/>
            <w:i/>
            <w:sz w:val="22"/>
            <w:szCs w:val="22"/>
          </w:rPr>
          <w:delText xml:space="preserve">Informationen zum </w:delText>
        </w:r>
        <w:r w:rsidR="00047486" w:rsidDel="00976057">
          <w:rPr>
            <w:b/>
            <w:i/>
            <w:sz w:val="22"/>
            <w:szCs w:val="22"/>
          </w:rPr>
          <w:delText xml:space="preserve">Advanced </w:delText>
        </w:r>
        <w:r w:rsidRPr="00F4542F" w:rsidDel="00976057">
          <w:rPr>
            <w:b/>
            <w:i/>
            <w:sz w:val="22"/>
            <w:szCs w:val="22"/>
          </w:rPr>
          <w:delText>Clinician Scientist-Programm und die Bewerbungsunterlagen sind auf der IZKF-Homepage erhältlich (</w:delText>
        </w:r>
        <w:r w:rsidR="00976057" w:rsidDel="00976057">
          <w:fldChar w:fldCharType="begin"/>
        </w:r>
        <w:r w:rsidR="00976057" w:rsidDel="00976057">
          <w:delInstrText xml:space="preserve"> HYPERLINK "https://www.uniklinikum-jena.de/izkf/Nachwuchsf%C3%B6rderprogramme.html" </w:delInstrText>
        </w:r>
        <w:r w:rsidR="00976057" w:rsidDel="00976057">
          <w:fldChar w:fldCharType="separate"/>
        </w:r>
        <w:r w:rsidRPr="00F4542F" w:rsidDel="00976057">
          <w:rPr>
            <w:rStyle w:val="Hyperlink"/>
            <w:rFonts w:cs="Calibri"/>
            <w:b/>
            <w:i/>
            <w:color w:val="auto"/>
            <w:sz w:val="22"/>
            <w:szCs w:val="22"/>
            <w:u w:val="none"/>
          </w:rPr>
          <w:delText>www.uniklinikum-jena.de/izkf/nachwuchsförderprogramme</w:delText>
        </w:r>
        <w:r w:rsidR="00976057" w:rsidDel="00976057">
          <w:rPr>
            <w:rStyle w:val="Hyperlink"/>
            <w:rFonts w:cs="Calibri"/>
            <w:b/>
            <w:i/>
            <w:color w:val="auto"/>
            <w:sz w:val="22"/>
            <w:szCs w:val="22"/>
            <w:u w:val="none"/>
          </w:rPr>
          <w:fldChar w:fldCharType="end"/>
        </w:r>
        <w:r w:rsidRPr="00F4542F" w:rsidDel="00976057">
          <w:rPr>
            <w:b/>
            <w:i/>
            <w:sz w:val="22"/>
            <w:szCs w:val="22"/>
          </w:rPr>
          <w:delText>)</w:delText>
        </w:r>
      </w:del>
      <w:ins w:id="93" w:author="Linz, Jeanine" w:date="2020-11-03T10:07:00Z">
        <w:del w:id="94" w:author="Möhring-Moldenhauer, Simone" w:date="2020-11-06T10:25:00Z">
          <w:r w:rsidR="00F962A1" w:rsidDel="00976057">
            <w:rPr>
              <w:b/>
              <w:i/>
              <w:sz w:val="22"/>
              <w:szCs w:val="22"/>
            </w:rPr>
            <w:delText>.</w:delText>
          </w:r>
        </w:del>
      </w:ins>
    </w:p>
    <w:p w14:paraId="45F682A0" w14:textId="03F7BFC0" w:rsidR="0054181A" w:rsidRPr="0054181A" w:rsidDel="00976057" w:rsidRDefault="0054181A" w:rsidP="001167BA">
      <w:pPr>
        <w:spacing w:after="160" w:line="260" w:lineRule="exact"/>
        <w:jc w:val="both"/>
        <w:rPr>
          <w:del w:id="95" w:author="Möhring-Moldenhauer, Simone" w:date="2020-11-06T10:25:00Z"/>
          <w:rFonts w:cs="Times New Roman"/>
          <w:sz w:val="22"/>
          <w:szCs w:val="22"/>
        </w:rPr>
      </w:pPr>
      <w:del w:id="96" w:author="Möhring-Moldenhauer, Simone" w:date="2020-11-06T10:25:00Z">
        <w:r w:rsidRPr="008356F6" w:rsidDel="00976057">
          <w:rPr>
            <w:rFonts w:cs="Times New Roman"/>
            <w:b/>
            <w:color w:val="365F91"/>
            <w:sz w:val="22"/>
            <w:szCs w:val="22"/>
          </w:rPr>
          <w:delText>Förderung.</w:delText>
        </w:r>
        <w:r w:rsidRPr="008356F6" w:rsidDel="00976057">
          <w:rPr>
            <w:rFonts w:cs="Times New Roman"/>
            <w:sz w:val="22"/>
            <w:szCs w:val="22"/>
          </w:rPr>
          <w:delText xml:space="preserve"> Die Programmlaufzeit beträgt 3 Jahre mit einer Zwischenevaluation nach 2 Jahren. Der Förderumfang beträgt bis zu 70.000</w:delText>
        </w:r>
        <w:r w:rsidR="00C76E24" w:rsidRPr="008356F6" w:rsidDel="00976057">
          <w:rPr>
            <w:rFonts w:cs="Times New Roman"/>
            <w:sz w:val="22"/>
            <w:szCs w:val="22"/>
          </w:rPr>
          <w:delText xml:space="preserve"> </w:delText>
        </w:r>
        <w:r w:rsidRPr="008356F6" w:rsidDel="00976057">
          <w:rPr>
            <w:rFonts w:cs="Times New Roman"/>
            <w:sz w:val="22"/>
            <w:szCs w:val="22"/>
          </w:rPr>
          <w:delText>€ pro Projekt und Jahr für Personal- und Sachmittel. Gefördert wird</w:delText>
        </w:r>
        <w:r w:rsidR="000139EA" w:rsidRPr="008356F6" w:rsidDel="00976057">
          <w:rPr>
            <w:rFonts w:cs="Times New Roman"/>
            <w:sz w:val="22"/>
            <w:szCs w:val="22"/>
          </w:rPr>
          <w:delText xml:space="preserve"> </w:delText>
        </w:r>
        <w:r w:rsidRPr="008356F6" w:rsidDel="00976057">
          <w:rPr>
            <w:rFonts w:cs="Times New Roman"/>
            <w:b/>
            <w:sz w:val="22"/>
            <w:szCs w:val="22"/>
          </w:rPr>
          <w:delText>die eigene Stelle im Umfang von bis zu 50</w:delText>
        </w:r>
        <w:r w:rsidR="00C76E24" w:rsidRPr="008356F6" w:rsidDel="00976057">
          <w:rPr>
            <w:rFonts w:cs="Times New Roman"/>
            <w:b/>
            <w:sz w:val="22"/>
            <w:szCs w:val="22"/>
          </w:rPr>
          <w:delText xml:space="preserve"> </w:delText>
        </w:r>
        <w:r w:rsidRPr="008356F6" w:rsidDel="00976057">
          <w:rPr>
            <w:rFonts w:cs="Times New Roman"/>
            <w:b/>
            <w:sz w:val="22"/>
            <w:szCs w:val="22"/>
          </w:rPr>
          <w:delText>%</w:delText>
        </w:r>
        <w:r w:rsidRPr="008356F6" w:rsidDel="00976057">
          <w:rPr>
            <w:rFonts w:cs="Times New Roman"/>
            <w:sz w:val="22"/>
            <w:szCs w:val="22"/>
          </w:rPr>
          <w:delText xml:space="preserve"> </w:delText>
        </w:r>
        <w:r w:rsidR="00E65ADC" w:rsidRPr="008356F6" w:rsidDel="00976057">
          <w:rPr>
            <w:rFonts w:cs="Times New Roman"/>
            <w:b/>
            <w:sz w:val="22"/>
            <w:szCs w:val="22"/>
          </w:rPr>
          <w:delText>(TV-Ä, 36 Monate)</w:delText>
        </w:r>
        <w:r w:rsidR="00E65ADC" w:rsidRPr="008356F6" w:rsidDel="00976057">
          <w:rPr>
            <w:rFonts w:cs="Times New Roman"/>
            <w:sz w:val="22"/>
            <w:szCs w:val="22"/>
          </w:rPr>
          <w:delText xml:space="preserve"> </w:delText>
        </w:r>
        <w:r w:rsidRPr="008356F6" w:rsidDel="00976057">
          <w:rPr>
            <w:rFonts w:cs="Times New Roman"/>
            <w:sz w:val="22"/>
            <w:szCs w:val="22"/>
          </w:rPr>
          <w:delText>als geschützte Forschungszeit.</w:delText>
        </w:r>
      </w:del>
      <w:ins w:id="97" w:author="Linz, Jeanine" w:date="2020-11-04T22:14:00Z">
        <w:del w:id="98" w:author="Möhring-Moldenhauer, Simone" w:date="2020-11-06T10:25:00Z">
          <w:r w:rsidR="00F07563" w:rsidRPr="008356F6" w:rsidDel="00976057">
            <w:rPr>
              <w:rFonts w:cs="Times New Roman"/>
              <w:sz w:val="22"/>
              <w:szCs w:val="22"/>
            </w:rPr>
            <w:delText xml:space="preserve"> </w:delText>
          </w:r>
        </w:del>
      </w:ins>
      <w:ins w:id="99" w:author="Linz, Jeanine" w:date="2020-11-04T22:10:00Z">
        <w:del w:id="100" w:author="Möhring-Moldenhauer, Simone" w:date="2020-11-06T10:25:00Z">
          <w:r w:rsidR="0044695B" w:rsidRPr="008356F6" w:rsidDel="00976057">
            <w:rPr>
              <w:rFonts w:cs="Times New Roman"/>
              <w:sz w:val="22"/>
              <w:szCs w:val="22"/>
            </w:rPr>
            <w:delText xml:space="preserve">Die Förderung </w:delText>
          </w:r>
        </w:del>
      </w:ins>
      <w:ins w:id="101" w:author="Linz, Jeanine" w:date="2020-11-04T22:16:00Z">
        <w:del w:id="102" w:author="Möhring-Moldenhauer, Simone" w:date="2020-11-06T10:25:00Z">
          <w:r w:rsidR="00220921" w:rsidRPr="008356F6" w:rsidDel="00976057">
            <w:rPr>
              <w:rFonts w:cs="Times New Roman"/>
              <w:sz w:val="22"/>
              <w:szCs w:val="22"/>
            </w:rPr>
            <w:delText>i</w:delText>
          </w:r>
        </w:del>
      </w:ins>
      <w:ins w:id="103" w:author="Linz, Jeanine" w:date="2020-11-04T22:14:00Z">
        <w:del w:id="104" w:author="Möhring-Moldenhauer, Simone" w:date="2020-11-06T10:25:00Z">
          <w:r w:rsidR="00F07563" w:rsidRPr="008356F6" w:rsidDel="00976057">
            <w:rPr>
              <w:rFonts w:cs="Times New Roman"/>
              <w:sz w:val="22"/>
              <w:szCs w:val="22"/>
            </w:rPr>
            <w:delText xml:space="preserve">m </w:delText>
          </w:r>
          <w:r w:rsidR="00F07563" w:rsidRPr="008356F6" w:rsidDel="00976057">
            <w:rPr>
              <w:rFonts w:cs="Times New Roman"/>
              <w:i/>
              <w:sz w:val="22"/>
              <w:szCs w:val="22"/>
            </w:rPr>
            <w:delText>EKFK AntiAge</w:delText>
          </w:r>
          <w:r w:rsidR="00F07563" w:rsidRPr="008356F6" w:rsidDel="00976057">
            <w:rPr>
              <w:rFonts w:cs="Times New Roman"/>
              <w:sz w:val="22"/>
              <w:szCs w:val="22"/>
            </w:rPr>
            <w:delText xml:space="preserve"> </w:delText>
          </w:r>
        </w:del>
      </w:ins>
      <w:ins w:id="105" w:author="Linz, Jeanine" w:date="2020-11-04T22:10:00Z">
        <w:del w:id="106" w:author="Möhring-Moldenhauer, Simone" w:date="2020-11-06T10:25:00Z">
          <w:r w:rsidR="0044695B" w:rsidRPr="008356F6" w:rsidDel="00976057">
            <w:rPr>
              <w:rFonts w:cs="Times New Roman"/>
              <w:sz w:val="22"/>
              <w:szCs w:val="22"/>
            </w:rPr>
            <w:delText xml:space="preserve">schließt </w:delText>
          </w:r>
          <w:r w:rsidR="0044695B" w:rsidRPr="008356F6" w:rsidDel="00976057">
            <w:rPr>
              <w:rFonts w:cs="Times New Roman"/>
              <w:b/>
              <w:sz w:val="22"/>
              <w:szCs w:val="22"/>
            </w:rPr>
            <w:delText xml:space="preserve">projektgebundene </w:delText>
          </w:r>
        </w:del>
      </w:ins>
      <w:ins w:id="107" w:author="Linz, Jeanine" w:date="2020-11-04T22:16:00Z">
        <w:del w:id="108" w:author="Möhring-Moldenhauer, Simone" w:date="2020-11-06T10:25:00Z">
          <w:r w:rsidR="00F07563" w:rsidRPr="008356F6" w:rsidDel="00976057">
            <w:rPr>
              <w:rFonts w:cs="Times New Roman"/>
              <w:b/>
              <w:sz w:val="22"/>
              <w:szCs w:val="22"/>
            </w:rPr>
            <w:delText xml:space="preserve">Sachmittel und Reisekosten bis zu </w:delText>
          </w:r>
        </w:del>
      </w:ins>
      <w:ins w:id="109" w:author="Linz, Jeanine" w:date="2020-11-06T09:26:00Z">
        <w:del w:id="110" w:author="Möhring-Moldenhauer, Simone" w:date="2020-11-06T10:25:00Z">
          <w:r w:rsidR="00714F2B" w:rsidRPr="008356F6" w:rsidDel="00976057">
            <w:rPr>
              <w:rFonts w:cs="Times New Roman"/>
              <w:b/>
              <w:sz w:val="22"/>
              <w:szCs w:val="22"/>
              <w:rPrChange w:id="111" w:author="Linz, Jeanine" w:date="2020-11-06T09:30:00Z">
                <w:rPr>
                  <w:rFonts w:cs="Times New Roman"/>
                  <w:sz w:val="22"/>
                  <w:szCs w:val="22"/>
                </w:rPr>
              </w:rPrChange>
            </w:rPr>
            <w:delText>insgesamt</w:delText>
          </w:r>
          <w:r w:rsidR="00714F2B" w:rsidRPr="008356F6" w:rsidDel="00976057">
            <w:rPr>
              <w:rFonts w:cs="Times New Roman"/>
              <w:b/>
              <w:sz w:val="22"/>
              <w:szCs w:val="22"/>
            </w:rPr>
            <w:delText xml:space="preserve"> </w:delText>
          </w:r>
        </w:del>
      </w:ins>
      <w:ins w:id="112" w:author="Linz, Jeanine" w:date="2020-11-04T22:16:00Z">
        <w:del w:id="113" w:author="Möhring-Moldenhauer, Simone" w:date="2020-11-06T10:25:00Z">
          <w:r w:rsidR="00F07563" w:rsidRPr="008356F6" w:rsidDel="00976057">
            <w:rPr>
              <w:rFonts w:cs="Times New Roman"/>
              <w:b/>
              <w:sz w:val="22"/>
              <w:szCs w:val="22"/>
            </w:rPr>
            <w:delText>28.000 €</w:delText>
          </w:r>
          <w:r w:rsidR="00F07563" w:rsidRPr="008356F6" w:rsidDel="00976057">
            <w:rPr>
              <w:rFonts w:cs="Times New Roman"/>
              <w:sz w:val="22"/>
              <w:szCs w:val="22"/>
            </w:rPr>
            <w:delText xml:space="preserve"> pro Projekt</w:delText>
          </w:r>
        </w:del>
      </w:ins>
      <w:ins w:id="114" w:author="Linz, Jeanine" w:date="2020-11-04T22:17:00Z">
        <w:del w:id="115" w:author="Möhring-Moldenhauer, Simone" w:date="2020-11-06T10:25:00Z">
          <w:r w:rsidR="00220921" w:rsidRPr="008356F6" w:rsidDel="00976057">
            <w:rPr>
              <w:rFonts w:cs="Times New Roman"/>
              <w:sz w:val="22"/>
              <w:szCs w:val="22"/>
            </w:rPr>
            <w:delText xml:space="preserve"> ein</w:delText>
          </w:r>
          <w:r w:rsidR="001B4834" w:rsidRPr="008356F6" w:rsidDel="00976057">
            <w:rPr>
              <w:rFonts w:cs="Times New Roman"/>
              <w:sz w:val="22"/>
              <w:szCs w:val="22"/>
            </w:rPr>
            <w:delText xml:space="preserve">. </w:delText>
          </w:r>
        </w:del>
      </w:ins>
      <w:del w:id="116" w:author="Möhring-Moldenhauer, Simone" w:date="2020-11-06T10:25:00Z">
        <w:r w:rsidRPr="008356F6" w:rsidDel="00976057">
          <w:rPr>
            <w:rFonts w:cs="Times New Roman"/>
            <w:sz w:val="22"/>
            <w:szCs w:val="22"/>
          </w:rPr>
          <w:delText xml:space="preserve">Von Seiten der Klinik muss für die Zeit der Förderung eine entsprechende Freistellung </w:delText>
        </w:r>
        <w:r w:rsidR="00D00E10" w:rsidRPr="008356F6" w:rsidDel="00976057">
          <w:rPr>
            <w:rFonts w:cs="Times New Roman"/>
            <w:sz w:val="22"/>
            <w:szCs w:val="22"/>
          </w:rPr>
          <w:delText xml:space="preserve">von </w:delText>
        </w:r>
        <w:r w:rsidRPr="008356F6" w:rsidDel="00976057">
          <w:rPr>
            <w:rFonts w:cs="Times New Roman"/>
            <w:sz w:val="22"/>
            <w:szCs w:val="22"/>
          </w:rPr>
          <w:delText xml:space="preserve">der klinischen Tätigkeit sichergestellt werden. </w:delText>
        </w:r>
        <w:r w:rsidR="00992690" w:rsidRPr="008356F6" w:rsidDel="00976057">
          <w:rPr>
            <w:rFonts w:cs="Times New Roman"/>
            <w:sz w:val="22"/>
            <w:szCs w:val="22"/>
          </w:rPr>
          <w:delText>Während der</w:delText>
        </w:r>
        <w:r w:rsidR="00992690" w:rsidRPr="00AC018E" w:rsidDel="00976057">
          <w:rPr>
            <w:rFonts w:cs="Times New Roman"/>
            <w:sz w:val="22"/>
            <w:szCs w:val="22"/>
          </w:rPr>
          <w:delText xml:space="preserve"> </w:delText>
        </w:r>
        <w:r w:rsidR="00992690" w:rsidRPr="00AC018E" w:rsidDel="00976057">
          <w:rPr>
            <w:rFonts w:cs="Times New Roman"/>
            <w:sz w:val="22"/>
            <w:szCs w:val="22"/>
          </w:rPr>
          <w:lastRenderedPageBreak/>
          <w:delText>klinischen Tätigkeit muss die Stelle weiterhin von der Klinik getragen werden.</w:delText>
        </w:r>
        <w:r w:rsidR="00992690" w:rsidRPr="00992690" w:rsidDel="00976057">
          <w:rPr>
            <w:rFonts w:cs="Times New Roman"/>
            <w:sz w:val="22"/>
            <w:szCs w:val="22"/>
          </w:rPr>
          <w:delText xml:space="preserve"> </w:delText>
        </w:r>
        <w:r w:rsidRPr="0054181A" w:rsidDel="00976057">
          <w:rPr>
            <w:rFonts w:cs="Times New Roman"/>
            <w:sz w:val="22"/>
            <w:szCs w:val="22"/>
          </w:rPr>
          <w:delText xml:space="preserve">Der aktuell vorgesehene Förderzeitraum ist der </w:delText>
        </w:r>
        <w:r w:rsidRPr="00E2734F" w:rsidDel="00976057">
          <w:rPr>
            <w:rFonts w:cs="Times New Roman"/>
            <w:b/>
            <w:sz w:val="22"/>
            <w:szCs w:val="22"/>
          </w:rPr>
          <w:delText>01.</w:delText>
        </w:r>
        <w:r w:rsidR="00964337" w:rsidDel="00976057">
          <w:rPr>
            <w:rFonts w:cs="Times New Roman"/>
            <w:b/>
            <w:sz w:val="22"/>
            <w:szCs w:val="22"/>
          </w:rPr>
          <w:delText>04</w:delText>
        </w:r>
        <w:r w:rsidRPr="00E2734F" w:rsidDel="00976057">
          <w:rPr>
            <w:rFonts w:cs="Times New Roman"/>
            <w:b/>
            <w:sz w:val="22"/>
            <w:szCs w:val="22"/>
          </w:rPr>
          <w:delText>.</w:delText>
        </w:r>
        <w:r w:rsidR="00964337" w:rsidRPr="00E2734F" w:rsidDel="00976057">
          <w:rPr>
            <w:rFonts w:cs="Times New Roman"/>
            <w:b/>
            <w:sz w:val="22"/>
            <w:szCs w:val="22"/>
          </w:rPr>
          <w:delText>202</w:delText>
        </w:r>
        <w:r w:rsidR="00964337" w:rsidDel="00976057">
          <w:rPr>
            <w:rFonts w:cs="Times New Roman"/>
            <w:b/>
            <w:sz w:val="22"/>
            <w:szCs w:val="22"/>
          </w:rPr>
          <w:delText>1</w:delText>
        </w:r>
        <w:r w:rsidR="00964337" w:rsidRPr="00E2734F" w:rsidDel="00976057">
          <w:rPr>
            <w:rFonts w:cs="Times New Roman"/>
            <w:b/>
            <w:sz w:val="22"/>
            <w:szCs w:val="22"/>
          </w:rPr>
          <w:delText xml:space="preserve"> </w:delText>
        </w:r>
        <w:r w:rsidRPr="00E2734F" w:rsidDel="00976057">
          <w:rPr>
            <w:rFonts w:cs="Times New Roman"/>
            <w:b/>
            <w:sz w:val="22"/>
            <w:szCs w:val="22"/>
          </w:rPr>
          <w:delText xml:space="preserve">bis </w:delText>
        </w:r>
        <w:r w:rsidR="00964337" w:rsidRPr="00E2734F" w:rsidDel="00976057">
          <w:rPr>
            <w:rFonts w:cs="Times New Roman"/>
            <w:b/>
            <w:sz w:val="22"/>
            <w:szCs w:val="22"/>
          </w:rPr>
          <w:delText>3</w:delText>
        </w:r>
        <w:r w:rsidR="00964337" w:rsidDel="00976057">
          <w:rPr>
            <w:rFonts w:cs="Times New Roman"/>
            <w:b/>
            <w:sz w:val="22"/>
            <w:szCs w:val="22"/>
          </w:rPr>
          <w:delText>1</w:delText>
        </w:r>
        <w:r w:rsidRPr="00E2734F" w:rsidDel="00976057">
          <w:rPr>
            <w:rFonts w:cs="Times New Roman"/>
            <w:b/>
            <w:sz w:val="22"/>
            <w:szCs w:val="22"/>
          </w:rPr>
          <w:delText>.</w:delText>
        </w:r>
        <w:r w:rsidR="00964337" w:rsidRPr="00E2734F" w:rsidDel="00976057">
          <w:rPr>
            <w:rFonts w:cs="Times New Roman"/>
            <w:b/>
            <w:sz w:val="22"/>
            <w:szCs w:val="22"/>
          </w:rPr>
          <w:delText>0</w:delText>
        </w:r>
        <w:r w:rsidR="00964337" w:rsidDel="00976057">
          <w:rPr>
            <w:rFonts w:cs="Times New Roman"/>
            <w:b/>
            <w:sz w:val="22"/>
            <w:szCs w:val="22"/>
          </w:rPr>
          <w:delText>3</w:delText>
        </w:r>
        <w:r w:rsidRPr="00E2734F" w:rsidDel="00976057">
          <w:rPr>
            <w:rFonts w:cs="Times New Roman"/>
            <w:b/>
            <w:sz w:val="22"/>
            <w:szCs w:val="22"/>
          </w:rPr>
          <w:delText>.</w:delText>
        </w:r>
        <w:r w:rsidR="00964337" w:rsidRPr="00E2734F" w:rsidDel="00976057">
          <w:rPr>
            <w:rFonts w:cs="Times New Roman"/>
            <w:b/>
            <w:sz w:val="22"/>
            <w:szCs w:val="22"/>
          </w:rPr>
          <w:delText>202</w:delText>
        </w:r>
        <w:r w:rsidR="00964337" w:rsidDel="00976057">
          <w:rPr>
            <w:rFonts w:cs="Times New Roman"/>
            <w:b/>
            <w:sz w:val="22"/>
            <w:szCs w:val="22"/>
          </w:rPr>
          <w:delText>4</w:delText>
        </w:r>
      </w:del>
      <w:ins w:id="117" w:author="Linz, Jeanine" w:date="2020-11-03T10:48:00Z">
        <w:del w:id="118" w:author="Möhring-Moldenhauer, Simone" w:date="2020-11-06T10:25:00Z">
          <w:r w:rsidR="00D62A10" w:rsidDel="00976057">
            <w:rPr>
              <w:rFonts w:cs="Times New Roman"/>
              <w:b/>
              <w:sz w:val="22"/>
              <w:szCs w:val="22"/>
            </w:rPr>
            <w:delText xml:space="preserve"> </w:delText>
          </w:r>
          <w:r w:rsidR="00D62A10" w:rsidRPr="00F94FCD" w:rsidDel="00976057">
            <w:rPr>
              <w:rFonts w:cs="Times New Roman"/>
              <w:sz w:val="22"/>
              <w:szCs w:val="22"/>
            </w:rPr>
            <w:delText xml:space="preserve">(nach </w:delText>
          </w:r>
        </w:del>
      </w:ins>
      <w:ins w:id="119" w:author="Linz, Jeanine" w:date="2020-11-03T10:49:00Z">
        <w:del w:id="120" w:author="Möhring-Moldenhauer, Simone" w:date="2020-11-06T10:25:00Z">
          <w:r w:rsidR="00D62A10" w:rsidDel="00976057">
            <w:rPr>
              <w:rFonts w:cs="Times New Roman"/>
              <w:sz w:val="22"/>
              <w:szCs w:val="22"/>
            </w:rPr>
            <w:delText xml:space="preserve">positiver </w:delText>
          </w:r>
        </w:del>
      </w:ins>
      <w:ins w:id="121" w:author="Linz, Jeanine" w:date="2020-11-03T10:48:00Z">
        <w:del w:id="122" w:author="Möhring-Moldenhauer, Simone" w:date="2020-11-06T10:25:00Z">
          <w:r w:rsidR="00D62A10" w:rsidRPr="00F94FCD" w:rsidDel="00976057">
            <w:rPr>
              <w:rFonts w:cs="Times New Roman"/>
              <w:sz w:val="22"/>
              <w:szCs w:val="22"/>
            </w:rPr>
            <w:delText>Zwischenevaluation)</w:delText>
          </w:r>
        </w:del>
      </w:ins>
      <w:del w:id="123" w:author="Möhring-Moldenhauer, Simone" w:date="2020-11-06T10:25:00Z">
        <w:r w:rsidRPr="00D62A10" w:rsidDel="00976057">
          <w:rPr>
            <w:rFonts w:cs="Times New Roman"/>
            <w:sz w:val="22"/>
            <w:szCs w:val="22"/>
          </w:rPr>
          <w:delText>.</w:delText>
        </w:r>
      </w:del>
    </w:p>
    <w:p w14:paraId="1CFE1E13" w14:textId="74921CC9" w:rsidR="0054181A" w:rsidRPr="0054181A" w:rsidDel="00976057" w:rsidRDefault="0054181A" w:rsidP="0054181A">
      <w:pPr>
        <w:spacing w:after="60" w:line="260" w:lineRule="exact"/>
        <w:jc w:val="both"/>
        <w:rPr>
          <w:del w:id="124" w:author="Möhring-Moldenhauer, Simone" w:date="2020-11-06T10:25:00Z"/>
          <w:rFonts w:eastAsia="Arial Unicode MS" w:cs="Arial Unicode MS"/>
          <w:sz w:val="22"/>
          <w:szCs w:val="22"/>
          <w:lang w:eastAsia="de-DE"/>
        </w:rPr>
      </w:pPr>
      <w:del w:id="125" w:author="Möhring-Moldenhauer, Simone" w:date="2020-11-06T10:25:00Z">
        <w:r w:rsidRPr="0054181A" w:rsidDel="00976057">
          <w:rPr>
            <w:rFonts w:cs="Times New Roman"/>
            <w:b/>
            <w:color w:val="365F91"/>
            <w:sz w:val="22"/>
            <w:szCs w:val="22"/>
          </w:rPr>
          <w:delText xml:space="preserve">Voraussetzungen. </w:delText>
        </w:r>
        <w:r w:rsidR="00636609" w:rsidDel="00976057">
          <w:rPr>
            <w:sz w:val="22"/>
            <w:szCs w:val="22"/>
          </w:rPr>
          <w:delText xml:space="preserve">Sie </w:delText>
        </w:r>
        <w:r w:rsidR="00636609" w:rsidRPr="00A07861" w:rsidDel="00976057">
          <w:rPr>
            <w:sz w:val="22"/>
            <w:szCs w:val="22"/>
          </w:rPr>
          <w:delText>können sich für das Programm bewerben, wenn:</w:delText>
        </w:r>
      </w:del>
    </w:p>
    <w:p w14:paraId="6C779A67" w14:textId="2C0D79A8" w:rsidR="00636609" w:rsidDel="00976057" w:rsidRDefault="00636609" w:rsidP="004A189C">
      <w:pPr>
        <w:numPr>
          <w:ilvl w:val="0"/>
          <w:numId w:val="16"/>
        </w:numPr>
        <w:spacing w:after="40" w:line="260" w:lineRule="exact"/>
        <w:ind w:left="357" w:hanging="357"/>
        <w:jc w:val="both"/>
        <w:rPr>
          <w:del w:id="126" w:author="Möhring-Moldenhauer, Simone" w:date="2020-11-06T10:25:00Z"/>
          <w:rFonts w:cs="Times New Roman"/>
          <w:sz w:val="22"/>
          <w:szCs w:val="22"/>
        </w:rPr>
      </w:pPr>
      <w:del w:id="127" w:author="Möhring-Moldenhauer, Simone" w:date="2020-11-06T10:25:00Z">
        <w:r w:rsidDel="00976057">
          <w:rPr>
            <w:rFonts w:cs="Times New Roman"/>
            <w:sz w:val="22"/>
            <w:szCs w:val="22"/>
          </w:rPr>
          <w:delText xml:space="preserve">Sie </w:delText>
        </w:r>
        <w:r w:rsidRPr="0054181A" w:rsidDel="00976057">
          <w:rPr>
            <w:rFonts w:cs="Times New Roman"/>
            <w:sz w:val="22"/>
            <w:szCs w:val="22"/>
          </w:rPr>
          <w:delText>eine Habilitation in einem klinischen, experimentelle</w:delText>
        </w:r>
        <w:r w:rsidR="00EC4217" w:rsidDel="00976057">
          <w:rPr>
            <w:rFonts w:cs="Times New Roman"/>
            <w:sz w:val="22"/>
            <w:szCs w:val="22"/>
          </w:rPr>
          <w:delText>n</w:delText>
        </w:r>
        <w:r w:rsidRPr="0054181A" w:rsidDel="00976057">
          <w:rPr>
            <w:rFonts w:cs="Times New Roman"/>
            <w:sz w:val="22"/>
            <w:szCs w:val="22"/>
          </w:rPr>
          <w:delText xml:space="preserve"> oder translationale</w:delText>
        </w:r>
        <w:r w:rsidDel="00976057">
          <w:rPr>
            <w:rFonts w:cs="Times New Roman"/>
            <w:sz w:val="22"/>
            <w:szCs w:val="22"/>
          </w:rPr>
          <w:delText>n</w:delText>
        </w:r>
        <w:r w:rsidRPr="0054181A" w:rsidDel="00976057">
          <w:rPr>
            <w:rFonts w:cs="Times New Roman"/>
            <w:sz w:val="22"/>
            <w:szCs w:val="22"/>
          </w:rPr>
          <w:delText xml:space="preserve"> Fach beabsichtigen und dies durch entsprechende Vorarbeiten belegen können</w:delText>
        </w:r>
        <w:r w:rsidDel="00976057">
          <w:rPr>
            <w:rFonts w:cs="Times New Roman"/>
            <w:sz w:val="22"/>
            <w:szCs w:val="22"/>
          </w:rPr>
          <w:delText>,</w:delText>
        </w:r>
      </w:del>
    </w:p>
    <w:p w14:paraId="63C7E10E" w14:textId="425A385E" w:rsidR="00317E3C" w:rsidRPr="00F22BFC" w:rsidDel="00976057" w:rsidRDefault="00636609" w:rsidP="004A189C">
      <w:pPr>
        <w:numPr>
          <w:ilvl w:val="0"/>
          <w:numId w:val="16"/>
        </w:numPr>
        <w:spacing w:after="40" w:line="260" w:lineRule="exact"/>
        <w:ind w:left="357" w:hanging="357"/>
        <w:jc w:val="both"/>
        <w:rPr>
          <w:del w:id="128" w:author="Möhring-Moldenhauer, Simone" w:date="2020-11-06T10:25:00Z"/>
          <w:rFonts w:cs="Times New Roman"/>
          <w:sz w:val="22"/>
          <w:szCs w:val="22"/>
        </w:rPr>
      </w:pPr>
      <w:del w:id="129" w:author="Möhring-Moldenhauer, Simone" w:date="2020-11-06T10:25:00Z">
        <w:r w:rsidRPr="00F22BFC" w:rsidDel="00976057">
          <w:rPr>
            <w:rFonts w:cs="Times New Roman"/>
            <w:sz w:val="22"/>
            <w:szCs w:val="22"/>
          </w:rPr>
          <w:delText>Ihre</w:delText>
        </w:r>
        <w:r w:rsidR="00317E3C" w:rsidRPr="00F22BFC" w:rsidDel="00976057">
          <w:rPr>
            <w:rFonts w:cs="Times New Roman"/>
            <w:sz w:val="22"/>
            <w:szCs w:val="22"/>
          </w:rPr>
          <w:delText xml:space="preserve"> Promotion nicht länger </w:delText>
        </w:r>
        <w:r w:rsidR="00317E3C" w:rsidRPr="00CD2090" w:rsidDel="00976057">
          <w:rPr>
            <w:rFonts w:cs="Times New Roman"/>
            <w:sz w:val="22"/>
            <w:szCs w:val="22"/>
          </w:rPr>
          <w:delText xml:space="preserve">als </w:delText>
        </w:r>
        <w:r w:rsidR="008A5B7D" w:rsidDel="00976057">
          <w:rPr>
            <w:rFonts w:cs="Times New Roman"/>
            <w:sz w:val="22"/>
            <w:szCs w:val="22"/>
          </w:rPr>
          <w:delText>12</w:delText>
        </w:r>
        <w:r w:rsidR="008A5B7D" w:rsidRPr="00CD2090" w:rsidDel="00976057">
          <w:rPr>
            <w:rFonts w:cs="Times New Roman"/>
            <w:sz w:val="22"/>
            <w:szCs w:val="22"/>
          </w:rPr>
          <w:delText xml:space="preserve"> </w:delText>
        </w:r>
        <w:r w:rsidR="00317E3C" w:rsidRPr="00CD2090" w:rsidDel="00976057">
          <w:rPr>
            <w:rFonts w:cs="Times New Roman"/>
            <w:sz w:val="22"/>
            <w:szCs w:val="22"/>
          </w:rPr>
          <w:delText>Jahre zurückliegt</w:delText>
        </w:r>
        <w:r w:rsidR="00CD2090" w:rsidDel="00976057">
          <w:rPr>
            <w:rFonts w:cs="Times New Roman"/>
            <w:sz w:val="22"/>
            <w:szCs w:val="22"/>
          </w:rPr>
          <w:delText xml:space="preserve"> (Mutterschutz- und Elternzeiten, die in diesen Zeitraum fallen, werden pro Kind mit 2 Jahren angerechnet)</w:delText>
        </w:r>
        <w:r w:rsidR="00317E3C" w:rsidRPr="00F22BFC" w:rsidDel="00976057">
          <w:rPr>
            <w:rFonts w:cs="Times New Roman"/>
            <w:sz w:val="22"/>
            <w:szCs w:val="22"/>
          </w:rPr>
          <w:delText>,</w:delText>
        </w:r>
      </w:del>
    </w:p>
    <w:p w14:paraId="5BD49299" w14:textId="1B13E6E9" w:rsidR="0054181A" w:rsidRPr="0054181A" w:rsidDel="00976057" w:rsidRDefault="00636609" w:rsidP="004A189C">
      <w:pPr>
        <w:numPr>
          <w:ilvl w:val="0"/>
          <w:numId w:val="16"/>
        </w:numPr>
        <w:spacing w:after="40" w:line="260" w:lineRule="exact"/>
        <w:jc w:val="both"/>
        <w:rPr>
          <w:del w:id="130" w:author="Möhring-Moldenhauer, Simone" w:date="2020-11-06T10:25:00Z"/>
          <w:rFonts w:cs="Times New Roman"/>
          <w:sz w:val="22"/>
          <w:szCs w:val="22"/>
        </w:rPr>
      </w:pPr>
      <w:del w:id="131" w:author="Möhring-Moldenhauer, Simone" w:date="2020-11-06T10:25:00Z">
        <w:r w:rsidDel="00976057">
          <w:rPr>
            <w:rFonts w:cs="Times New Roman"/>
            <w:sz w:val="22"/>
            <w:szCs w:val="22"/>
          </w:rPr>
          <w:delText>S</w:delText>
        </w:r>
        <w:r w:rsidR="00A94460" w:rsidDel="00976057">
          <w:rPr>
            <w:rFonts w:cs="Times New Roman"/>
            <w:sz w:val="22"/>
            <w:szCs w:val="22"/>
          </w:rPr>
          <w:delText xml:space="preserve">ie </w:delText>
        </w:r>
        <w:r w:rsidR="0054181A" w:rsidRPr="0054181A" w:rsidDel="00976057">
          <w:rPr>
            <w:rFonts w:cs="Times New Roman"/>
            <w:sz w:val="22"/>
            <w:szCs w:val="22"/>
          </w:rPr>
          <w:delText xml:space="preserve">in </w:delText>
        </w:r>
        <w:r w:rsidDel="00976057">
          <w:rPr>
            <w:rFonts w:cs="Times New Roman"/>
            <w:sz w:val="22"/>
            <w:szCs w:val="22"/>
          </w:rPr>
          <w:delText>I</w:delText>
        </w:r>
        <w:r w:rsidR="0054181A" w:rsidRPr="0054181A" w:rsidDel="00976057">
          <w:rPr>
            <w:rFonts w:cs="Times New Roman"/>
            <w:sz w:val="22"/>
            <w:szCs w:val="22"/>
          </w:rPr>
          <w:delText>hrer Publikationsleistung einen Gesamt-Impact-Faktor &gt;15 erreicht haben und dabei mindestens eine Publikation mit IF &gt;4 als Erst- oder Letztautorenschaft vorweisen können</w:delText>
        </w:r>
        <w:r w:rsidR="006A5D9F" w:rsidDel="00976057">
          <w:rPr>
            <w:rFonts w:cs="Times New Roman"/>
            <w:sz w:val="22"/>
            <w:szCs w:val="22"/>
          </w:rPr>
          <w:delText>,</w:delText>
        </w:r>
        <w:r w:rsidR="0054181A" w:rsidRPr="0054181A" w:rsidDel="00976057">
          <w:rPr>
            <w:rFonts w:cs="Times New Roman"/>
            <w:sz w:val="22"/>
            <w:szCs w:val="22"/>
          </w:rPr>
          <w:delText xml:space="preserve"> </w:delText>
        </w:r>
      </w:del>
    </w:p>
    <w:p w14:paraId="3DB8D505" w14:textId="58391906" w:rsidR="0054181A" w:rsidRPr="0054181A" w:rsidDel="00976057" w:rsidRDefault="00636609" w:rsidP="004A189C">
      <w:pPr>
        <w:numPr>
          <w:ilvl w:val="0"/>
          <w:numId w:val="16"/>
        </w:numPr>
        <w:spacing w:after="40" w:line="260" w:lineRule="exact"/>
        <w:ind w:left="357" w:hanging="357"/>
        <w:jc w:val="both"/>
        <w:rPr>
          <w:del w:id="132" w:author="Möhring-Moldenhauer, Simone" w:date="2020-11-06T10:25:00Z"/>
          <w:rFonts w:cs="Times New Roman"/>
          <w:sz w:val="22"/>
          <w:szCs w:val="22"/>
        </w:rPr>
      </w:pPr>
      <w:del w:id="133" w:author="Möhring-Moldenhauer, Simone" w:date="2020-11-06T10:25:00Z">
        <w:r w:rsidDel="00976057">
          <w:rPr>
            <w:rFonts w:eastAsia="Arial Unicode MS" w:cs="Arial Unicode MS"/>
            <w:sz w:val="22"/>
            <w:szCs w:val="22"/>
            <w:lang w:eastAsia="de-DE"/>
          </w:rPr>
          <w:delText>S</w:delText>
        </w:r>
        <w:r w:rsidR="00A94460" w:rsidDel="00976057">
          <w:rPr>
            <w:rFonts w:eastAsia="Arial Unicode MS" w:cs="Arial Unicode MS"/>
            <w:sz w:val="22"/>
            <w:szCs w:val="22"/>
            <w:lang w:eastAsia="de-DE"/>
          </w:rPr>
          <w:delText xml:space="preserve">ie </w:delText>
        </w:r>
        <w:r w:rsidR="0054181A" w:rsidRPr="0054181A" w:rsidDel="00976057">
          <w:rPr>
            <w:rFonts w:eastAsia="Arial Unicode MS" w:cs="Arial Unicode MS"/>
            <w:sz w:val="22"/>
            <w:szCs w:val="22"/>
            <w:lang w:eastAsia="de-DE"/>
          </w:rPr>
          <w:delText>eine</w:delText>
        </w:r>
        <w:r w:rsidR="0054181A" w:rsidRPr="0054181A" w:rsidDel="00976057">
          <w:rPr>
            <w:rFonts w:cs="Times New Roman"/>
            <w:sz w:val="22"/>
            <w:szCs w:val="22"/>
          </w:rPr>
          <w:delText xml:space="preserve"> Bestätigung </w:delText>
        </w:r>
        <w:r w:rsidR="0054181A" w:rsidRPr="0054181A" w:rsidDel="00976057">
          <w:rPr>
            <w:rFonts w:eastAsia="Arial Unicode MS" w:cs="Arial Unicode MS"/>
            <w:sz w:val="22"/>
            <w:szCs w:val="22"/>
            <w:lang w:eastAsia="de-DE"/>
          </w:rPr>
          <w:delText xml:space="preserve">der </w:delText>
        </w:r>
        <w:r w:rsidR="0054181A" w:rsidRPr="0054181A" w:rsidDel="00976057">
          <w:rPr>
            <w:rFonts w:cs="Times New Roman"/>
            <w:sz w:val="22"/>
            <w:szCs w:val="22"/>
          </w:rPr>
          <w:delText xml:space="preserve">Leitung der </w:delText>
        </w:r>
        <w:r w:rsidR="006A5D9F" w:rsidDel="00976057">
          <w:rPr>
            <w:rFonts w:cs="Times New Roman"/>
            <w:sz w:val="22"/>
            <w:szCs w:val="22"/>
          </w:rPr>
          <w:delText>Einrichtung/</w:delText>
        </w:r>
        <w:r w:rsidR="0054181A" w:rsidRPr="0054181A" w:rsidDel="00976057">
          <w:rPr>
            <w:rFonts w:cs="Times New Roman"/>
            <w:sz w:val="22"/>
            <w:szCs w:val="22"/>
          </w:rPr>
          <w:delText xml:space="preserve">Gasteinrichtung </w:delText>
        </w:r>
        <w:r w:rsidR="006A5D9F" w:rsidDel="00976057">
          <w:rPr>
            <w:rFonts w:cs="Times New Roman"/>
            <w:sz w:val="22"/>
            <w:szCs w:val="22"/>
          </w:rPr>
          <w:delText xml:space="preserve">über die nötigen Voraussetzungen zur Durchführung des Projektes </w:delText>
        </w:r>
        <w:r w:rsidR="0054181A" w:rsidRPr="0054181A" w:rsidDel="00976057">
          <w:rPr>
            <w:rFonts w:eastAsia="Arial Unicode MS" w:cs="Arial Unicode MS"/>
            <w:sz w:val="22"/>
            <w:szCs w:val="22"/>
            <w:lang w:eastAsia="de-DE"/>
          </w:rPr>
          <w:delText>vorweisen können (Bereitstellung der nötigen räumlichen, apparativen und sonstigen Voraussetzungen zur Durchführung des Habilitationsprojektes)</w:delText>
        </w:r>
        <w:r w:rsidR="006A5D9F" w:rsidDel="00976057">
          <w:rPr>
            <w:rFonts w:eastAsia="Arial Unicode MS" w:cs="Arial Unicode MS"/>
            <w:sz w:val="22"/>
            <w:szCs w:val="22"/>
            <w:lang w:eastAsia="de-DE"/>
          </w:rPr>
          <w:delText>,</w:delText>
        </w:r>
      </w:del>
    </w:p>
    <w:p w14:paraId="76D0F6AE" w14:textId="2121087F" w:rsidR="0054181A" w:rsidRPr="0054181A" w:rsidDel="00976057" w:rsidRDefault="00636609" w:rsidP="004A189C">
      <w:pPr>
        <w:numPr>
          <w:ilvl w:val="0"/>
          <w:numId w:val="16"/>
        </w:numPr>
        <w:spacing w:after="40" w:line="260" w:lineRule="exact"/>
        <w:ind w:left="357" w:hanging="357"/>
        <w:jc w:val="both"/>
        <w:rPr>
          <w:del w:id="134" w:author="Möhring-Moldenhauer, Simone" w:date="2020-11-06T10:25:00Z"/>
          <w:rFonts w:cs="Times New Roman"/>
          <w:sz w:val="22"/>
          <w:szCs w:val="22"/>
        </w:rPr>
      </w:pPr>
      <w:del w:id="135" w:author="Möhring-Moldenhauer, Simone" w:date="2020-11-06T10:25:00Z">
        <w:r w:rsidDel="00976057">
          <w:rPr>
            <w:rFonts w:cs="Times New Roman"/>
            <w:sz w:val="22"/>
            <w:szCs w:val="22"/>
          </w:rPr>
          <w:delText>S</w:delText>
        </w:r>
        <w:r w:rsidR="00A94460" w:rsidDel="00976057">
          <w:rPr>
            <w:rFonts w:cs="Times New Roman"/>
            <w:sz w:val="22"/>
            <w:szCs w:val="22"/>
          </w:rPr>
          <w:delText xml:space="preserve">ie </w:delText>
        </w:r>
        <w:r w:rsidR="0054181A" w:rsidRPr="0054181A" w:rsidDel="00976057">
          <w:rPr>
            <w:rFonts w:cs="Times New Roman"/>
            <w:sz w:val="22"/>
            <w:szCs w:val="22"/>
          </w:rPr>
          <w:delText xml:space="preserve">eine Zusage von der verantwortlichen Klinikleitung </w:delText>
        </w:r>
        <w:r w:rsidR="0054181A" w:rsidRPr="0054181A" w:rsidDel="00976057">
          <w:rPr>
            <w:rFonts w:eastAsia="Arial Unicode MS" w:cs="Arial Unicode MS"/>
            <w:sz w:val="22"/>
            <w:szCs w:val="22"/>
            <w:lang w:eastAsia="de-DE"/>
          </w:rPr>
          <w:delText>vorweisen können</w:delText>
        </w:r>
        <w:r w:rsidR="0054181A" w:rsidRPr="0054181A" w:rsidDel="00976057">
          <w:rPr>
            <w:rFonts w:cs="Times New Roman"/>
            <w:sz w:val="22"/>
            <w:szCs w:val="22"/>
          </w:rPr>
          <w:delText>, dass</w:delText>
        </w:r>
        <w:r w:rsidDel="00976057">
          <w:rPr>
            <w:rFonts w:cs="Times New Roman"/>
            <w:sz w:val="22"/>
            <w:szCs w:val="22"/>
          </w:rPr>
          <w:delText xml:space="preserve"> Ihnen</w:delText>
        </w:r>
        <w:r w:rsidR="0054181A" w:rsidRPr="0054181A" w:rsidDel="00976057">
          <w:rPr>
            <w:rFonts w:cs="Times New Roman"/>
            <w:sz w:val="22"/>
            <w:szCs w:val="22"/>
          </w:rPr>
          <w:delText xml:space="preserve"> im Falle einer Förderung </w:delText>
        </w:r>
        <w:r w:rsidDel="00976057">
          <w:rPr>
            <w:rFonts w:cs="Times New Roman"/>
            <w:sz w:val="22"/>
            <w:szCs w:val="22"/>
          </w:rPr>
          <w:delText>eine</w:delText>
        </w:r>
        <w:r w:rsidR="0054181A" w:rsidRPr="0054181A" w:rsidDel="00976057">
          <w:rPr>
            <w:rFonts w:cs="Times New Roman"/>
            <w:sz w:val="22"/>
            <w:szCs w:val="22"/>
          </w:rPr>
          <w:delText xml:space="preserve"> geschützte anteilige </w:delText>
        </w:r>
        <w:r w:rsidR="0054181A" w:rsidRPr="00F22BFC" w:rsidDel="00976057">
          <w:rPr>
            <w:rFonts w:cs="Times New Roman"/>
            <w:sz w:val="22"/>
            <w:szCs w:val="22"/>
          </w:rPr>
          <w:delText xml:space="preserve">Freistellung </w:delText>
        </w:r>
        <w:r w:rsidR="0016488E" w:rsidRPr="00F22BFC" w:rsidDel="00976057">
          <w:rPr>
            <w:rFonts w:cs="Times New Roman"/>
            <w:sz w:val="22"/>
            <w:szCs w:val="22"/>
          </w:rPr>
          <w:delText xml:space="preserve">von bis zu 50 % </w:delText>
        </w:r>
        <w:r w:rsidR="0054181A" w:rsidRPr="00F22BFC" w:rsidDel="00976057">
          <w:rPr>
            <w:rFonts w:cs="Times New Roman"/>
            <w:sz w:val="22"/>
            <w:szCs w:val="22"/>
          </w:rPr>
          <w:delText>über</w:delText>
        </w:r>
        <w:r w:rsidR="0054181A" w:rsidRPr="0054181A" w:rsidDel="00976057">
          <w:rPr>
            <w:rFonts w:cs="Times New Roman"/>
            <w:sz w:val="22"/>
            <w:szCs w:val="22"/>
          </w:rPr>
          <w:delText xml:space="preserve"> die gesamte Programmlaufzeit zugesichert wird</w:delText>
        </w:r>
        <w:r w:rsidR="006A5D9F" w:rsidDel="00976057">
          <w:rPr>
            <w:rFonts w:cs="Times New Roman"/>
            <w:sz w:val="22"/>
            <w:szCs w:val="22"/>
          </w:rPr>
          <w:delText>,</w:delText>
        </w:r>
      </w:del>
    </w:p>
    <w:p w14:paraId="4994778F" w14:textId="3A89517F" w:rsidR="0054181A" w:rsidRPr="0054181A" w:rsidDel="00976057" w:rsidRDefault="00636609" w:rsidP="001167BA">
      <w:pPr>
        <w:numPr>
          <w:ilvl w:val="0"/>
          <w:numId w:val="16"/>
        </w:numPr>
        <w:spacing w:after="60" w:line="260" w:lineRule="exact"/>
        <w:ind w:left="357" w:hanging="357"/>
        <w:jc w:val="both"/>
        <w:rPr>
          <w:del w:id="136" w:author="Möhring-Moldenhauer, Simone" w:date="2020-11-06T10:25:00Z"/>
          <w:rFonts w:cs="Times New Roman"/>
          <w:sz w:val="22"/>
          <w:szCs w:val="22"/>
        </w:rPr>
      </w:pPr>
      <w:del w:id="137" w:author="Möhring-Moldenhauer, Simone" w:date="2020-11-06T10:25:00Z">
        <w:r w:rsidDel="00976057">
          <w:rPr>
            <w:rFonts w:cs="Times New Roman"/>
            <w:sz w:val="22"/>
            <w:szCs w:val="22"/>
          </w:rPr>
          <w:delText>S</w:delText>
        </w:r>
        <w:r w:rsidR="00A94460" w:rsidDel="00976057">
          <w:rPr>
            <w:rFonts w:cs="Times New Roman"/>
            <w:sz w:val="22"/>
            <w:szCs w:val="22"/>
          </w:rPr>
          <w:delText xml:space="preserve">ie </w:delText>
        </w:r>
        <w:r w:rsidR="0054181A" w:rsidRPr="0054181A" w:rsidDel="00976057">
          <w:rPr>
            <w:rFonts w:cs="Times New Roman"/>
            <w:sz w:val="22"/>
            <w:szCs w:val="22"/>
          </w:rPr>
          <w:delText>eine Stellungnahme von der verantwortlichen Klinik</w:delText>
        </w:r>
        <w:r w:rsidDel="00976057">
          <w:rPr>
            <w:rFonts w:cs="Times New Roman"/>
            <w:sz w:val="22"/>
            <w:szCs w:val="22"/>
          </w:rPr>
          <w:delText>leitung vorweisen können, dass I</w:delText>
        </w:r>
        <w:r w:rsidR="0054181A" w:rsidRPr="0054181A" w:rsidDel="00976057">
          <w:rPr>
            <w:rFonts w:cs="Times New Roman"/>
            <w:sz w:val="22"/>
            <w:szCs w:val="22"/>
          </w:rPr>
          <w:delText>hre Stelle für den beantragten Förderzeitraum gesichert ist und dass der geltende Arbeitsvertrag um die Dauer des Förderzeitraums verlängert wird.</w:delText>
        </w:r>
      </w:del>
    </w:p>
    <w:p w14:paraId="35C3A602" w14:textId="34A2D902" w:rsidR="0054181A" w:rsidRPr="0054181A" w:rsidDel="00976057" w:rsidRDefault="0054181A" w:rsidP="001167BA">
      <w:pPr>
        <w:spacing w:after="160" w:line="260" w:lineRule="exact"/>
        <w:jc w:val="both"/>
        <w:rPr>
          <w:del w:id="138" w:author="Möhring-Moldenhauer, Simone" w:date="2020-11-06T10:25:00Z"/>
          <w:rFonts w:cs="Times New Roman"/>
          <w:sz w:val="22"/>
          <w:szCs w:val="22"/>
        </w:rPr>
      </w:pPr>
      <w:del w:id="139" w:author="Möhring-Moldenhauer, Simone" w:date="2020-11-06T10:25:00Z">
        <w:r w:rsidRPr="0054181A" w:rsidDel="00976057">
          <w:rPr>
            <w:rFonts w:eastAsia="Arial Unicode MS" w:cs="Arial Unicode MS"/>
            <w:sz w:val="22"/>
            <w:szCs w:val="22"/>
            <w:lang w:eastAsia="de-DE"/>
          </w:rPr>
          <w:delText>Die Bewerbung von rückkehrenden Ärztinnen und Ärzten aus dem Ausland oder externen Bewerberinnen und Bewerbern ist möglich. Interessenten kontaktieren bitte die IZKF-Geschäftsstelle, um weitere Informationen zur Antragstellung zu erhalten.</w:delText>
        </w:r>
      </w:del>
    </w:p>
    <w:p w14:paraId="6137D8B2" w14:textId="049301D4" w:rsidR="0054181A" w:rsidRPr="0054181A" w:rsidDel="00976057" w:rsidRDefault="00903C6F" w:rsidP="001167BA">
      <w:pPr>
        <w:suppressAutoHyphens/>
        <w:spacing w:after="160" w:line="260" w:lineRule="exact"/>
        <w:jc w:val="both"/>
        <w:rPr>
          <w:del w:id="140" w:author="Möhring-Moldenhauer, Simone" w:date="2020-11-06T10:25:00Z"/>
          <w:rFonts w:cs="Times New Roman"/>
          <w:sz w:val="22"/>
          <w:szCs w:val="22"/>
        </w:rPr>
      </w:pPr>
      <w:del w:id="141" w:author="Möhring-Moldenhauer, Simone" w:date="2020-11-06T10:25:00Z">
        <w:r w:rsidDel="00976057">
          <w:rPr>
            <w:rFonts w:cs="Times New Roman"/>
            <w:b/>
            <w:color w:val="365F91"/>
            <w:sz w:val="22"/>
            <w:szCs w:val="22"/>
          </w:rPr>
          <w:delText>Antragstellung</w:delText>
        </w:r>
        <w:r w:rsidR="0054181A" w:rsidRPr="0054181A" w:rsidDel="00976057">
          <w:rPr>
            <w:rFonts w:cs="Times New Roman"/>
            <w:b/>
            <w:color w:val="365F91"/>
            <w:sz w:val="22"/>
            <w:szCs w:val="22"/>
          </w:rPr>
          <w:delText xml:space="preserve">. </w:delText>
        </w:r>
        <w:r w:rsidR="0054181A" w:rsidRPr="0054181A" w:rsidDel="00976057">
          <w:rPr>
            <w:rFonts w:cs="Times New Roman"/>
            <w:sz w:val="22"/>
            <w:szCs w:val="22"/>
          </w:rPr>
          <w:delText>Der Antrag ist in Anlehnung an die DFG-Antragstellung gemäß der beigefügten Gliederungsvorlage anzufertigen. Sind keine Erläuterungen angegeben, gelten die Hinweise der DFG. Der Antrag auf Förderung (</w:delText>
        </w:r>
        <w:r w:rsidR="007B5B2A" w:rsidDel="00976057">
          <w:rPr>
            <w:rFonts w:cs="Times New Roman"/>
            <w:sz w:val="22"/>
            <w:szCs w:val="22"/>
          </w:rPr>
          <w:delText>auf</w:delText>
        </w:r>
        <w:r w:rsidR="007B5B2A" w:rsidRPr="0054181A" w:rsidDel="00976057">
          <w:rPr>
            <w:rFonts w:cs="Times New Roman"/>
            <w:sz w:val="22"/>
            <w:szCs w:val="22"/>
          </w:rPr>
          <w:delText xml:space="preserve"> </w:delText>
        </w:r>
        <w:r w:rsidR="0054181A" w:rsidRPr="0054181A" w:rsidDel="00976057">
          <w:rPr>
            <w:rFonts w:cs="Times New Roman"/>
            <w:sz w:val="22"/>
            <w:szCs w:val="22"/>
          </w:rPr>
          <w:delText xml:space="preserve">Deutsch oder </w:delText>
        </w:r>
        <w:r w:rsidR="007B5B2A" w:rsidDel="00976057">
          <w:rPr>
            <w:rFonts w:cs="Times New Roman"/>
            <w:sz w:val="22"/>
            <w:szCs w:val="22"/>
          </w:rPr>
          <w:delText xml:space="preserve">auf </w:delText>
        </w:r>
        <w:r w:rsidR="0054181A" w:rsidRPr="0054181A" w:rsidDel="00976057">
          <w:rPr>
            <w:rFonts w:cs="Times New Roman"/>
            <w:sz w:val="22"/>
            <w:szCs w:val="22"/>
          </w:rPr>
          <w:delText xml:space="preserve">Englisch) ist bis zum </w:delText>
        </w:r>
        <w:r w:rsidR="00381F6C" w:rsidDel="00976057">
          <w:rPr>
            <w:rFonts w:cs="Times New Roman"/>
            <w:b/>
            <w:sz w:val="22"/>
            <w:szCs w:val="22"/>
          </w:rPr>
          <w:delText>15</w:delText>
        </w:r>
        <w:r w:rsidR="00D1240B" w:rsidRPr="003D232E" w:rsidDel="00976057">
          <w:rPr>
            <w:rFonts w:cs="Times New Roman"/>
            <w:b/>
            <w:sz w:val="22"/>
            <w:szCs w:val="22"/>
          </w:rPr>
          <w:delText>.</w:delText>
        </w:r>
        <w:r w:rsidR="00381F6C" w:rsidRPr="003D232E" w:rsidDel="00976057">
          <w:rPr>
            <w:rFonts w:cs="Times New Roman"/>
            <w:b/>
            <w:sz w:val="22"/>
            <w:szCs w:val="22"/>
          </w:rPr>
          <w:delText>0</w:delText>
        </w:r>
        <w:r w:rsidR="00381F6C" w:rsidDel="00976057">
          <w:rPr>
            <w:rFonts w:cs="Times New Roman"/>
            <w:b/>
            <w:sz w:val="22"/>
            <w:szCs w:val="22"/>
          </w:rPr>
          <w:delText>1</w:delText>
        </w:r>
        <w:r w:rsidR="00317E3C" w:rsidRPr="003D232E" w:rsidDel="00976057">
          <w:rPr>
            <w:rFonts w:cs="Times New Roman"/>
            <w:b/>
            <w:sz w:val="22"/>
            <w:szCs w:val="22"/>
          </w:rPr>
          <w:delText>.</w:delText>
        </w:r>
        <w:r w:rsidR="00381F6C" w:rsidRPr="003D232E" w:rsidDel="00976057">
          <w:rPr>
            <w:rFonts w:cs="Times New Roman"/>
            <w:b/>
            <w:sz w:val="22"/>
            <w:szCs w:val="22"/>
          </w:rPr>
          <w:delText>202</w:delText>
        </w:r>
        <w:r w:rsidR="00381F6C" w:rsidDel="00976057">
          <w:rPr>
            <w:rFonts w:cs="Times New Roman"/>
            <w:b/>
            <w:sz w:val="22"/>
            <w:szCs w:val="22"/>
          </w:rPr>
          <w:delText>1</w:delText>
        </w:r>
        <w:r w:rsidR="0029430E" w:rsidRPr="003D232E" w:rsidDel="00976057">
          <w:rPr>
            <w:rFonts w:cs="Times New Roman"/>
            <w:b/>
            <w:sz w:val="22"/>
            <w:szCs w:val="22"/>
          </w:rPr>
          <w:delText xml:space="preserve">, </w:delText>
        </w:r>
        <w:r w:rsidR="0029430E" w:rsidRPr="003D232E" w:rsidDel="00976057">
          <w:rPr>
            <w:b/>
            <w:sz w:val="22"/>
            <w:szCs w:val="22"/>
          </w:rPr>
          <w:delText>09</w:delText>
        </w:r>
        <w:r w:rsidR="0089351D" w:rsidRPr="003D232E" w:rsidDel="00976057">
          <w:rPr>
            <w:b/>
            <w:sz w:val="22"/>
            <w:szCs w:val="22"/>
          </w:rPr>
          <w:delText>:</w:delText>
        </w:r>
        <w:r w:rsidR="0029430E" w:rsidRPr="003D232E" w:rsidDel="00976057">
          <w:rPr>
            <w:b/>
            <w:sz w:val="22"/>
            <w:szCs w:val="22"/>
          </w:rPr>
          <w:delText>00 Uhr</w:delText>
        </w:r>
        <w:r w:rsidR="0029430E" w:rsidDel="00976057">
          <w:rPr>
            <w:b/>
            <w:sz w:val="22"/>
            <w:szCs w:val="22"/>
          </w:rPr>
          <w:delText>,</w:delText>
        </w:r>
        <w:r w:rsidR="0029430E" w:rsidRPr="00A83334" w:rsidDel="00976057">
          <w:rPr>
            <w:sz w:val="22"/>
            <w:szCs w:val="22"/>
          </w:rPr>
          <w:delText xml:space="preserve"> </w:delText>
        </w:r>
        <w:r w:rsidR="0029430E" w:rsidRPr="0013348A" w:rsidDel="00976057">
          <w:rPr>
            <w:rFonts w:eastAsia="Arial Unicode MS" w:cs="Arial Unicode MS"/>
            <w:b/>
            <w:sz w:val="22"/>
            <w:szCs w:val="22"/>
            <w:lang w:eastAsia="de-DE"/>
          </w:rPr>
          <w:delText xml:space="preserve">elektronisch als </w:delText>
        </w:r>
        <w:r w:rsidR="0029430E" w:rsidRPr="003D232E" w:rsidDel="00976057">
          <w:rPr>
            <w:rFonts w:eastAsia="Arial Unicode MS" w:cs="Arial Unicode MS"/>
            <w:b/>
            <w:sz w:val="22"/>
            <w:szCs w:val="22"/>
            <w:u w:val="single"/>
            <w:lang w:eastAsia="de-DE"/>
          </w:rPr>
          <w:delText xml:space="preserve">eine </w:delText>
        </w:r>
        <w:r w:rsidR="00965B1F" w:rsidDel="00976057">
          <w:rPr>
            <w:rFonts w:eastAsia="Arial Unicode MS" w:cs="Arial Unicode MS"/>
            <w:b/>
            <w:sz w:val="22"/>
            <w:szCs w:val="22"/>
            <w:u w:val="single"/>
            <w:lang w:eastAsia="de-DE"/>
          </w:rPr>
          <w:delText>vollständige</w:delText>
        </w:r>
        <w:r w:rsidR="00983703" w:rsidDel="00976057">
          <w:rPr>
            <w:rFonts w:eastAsia="Arial Unicode MS" w:cs="Arial Unicode MS"/>
            <w:b/>
            <w:sz w:val="22"/>
            <w:szCs w:val="22"/>
            <w:u w:val="single"/>
            <w:lang w:eastAsia="de-DE"/>
          </w:rPr>
          <w:delText xml:space="preserve"> und </w:delText>
        </w:r>
        <w:r w:rsidR="00332827" w:rsidRPr="003D232E" w:rsidDel="00976057">
          <w:rPr>
            <w:rFonts w:eastAsia="Arial Unicode MS" w:cs="Arial Unicode MS"/>
            <w:b/>
            <w:sz w:val="22"/>
            <w:szCs w:val="22"/>
            <w:u w:val="single"/>
            <w:lang w:eastAsia="de-DE"/>
          </w:rPr>
          <w:delText xml:space="preserve">von Ihnen unterschriebene </w:delText>
        </w:r>
        <w:r w:rsidR="0029430E" w:rsidRPr="003D232E" w:rsidDel="00976057">
          <w:rPr>
            <w:rFonts w:eastAsia="Arial Unicode MS" w:cs="Arial Unicode MS"/>
            <w:b/>
            <w:sz w:val="22"/>
            <w:szCs w:val="22"/>
            <w:u w:val="single"/>
            <w:lang w:eastAsia="de-DE"/>
          </w:rPr>
          <w:delText>PDF-Datei</w:delText>
        </w:r>
        <w:r w:rsidR="0029430E" w:rsidRPr="00B91A32" w:rsidDel="00976057">
          <w:rPr>
            <w:b/>
            <w:sz w:val="22"/>
            <w:szCs w:val="22"/>
          </w:rPr>
          <w:delText xml:space="preserve"> </w:delText>
        </w:r>
        <w:r w:rsidR="0054181A" w:rsidRPr="0054181A" w:rsidDel="00976057">
          <w:rPr>
            <w:rFonts w:cs="Times New Roman"/>
            <w:sz w:val="22"/>
            <w:szCs w:val="22"/>
          </w:rPr>
          <w:delText xml:space="preserve">an die IZKF-Geschäftsstelle </w:delText>
        </w:r>
        <w:r w:rsidR="00381F6C" w:rsidDel="00976057">
          <w:rPr>
            <w:rFonts w:cs="Times New Roman"/>
            <w:sz w:val="22"/>
            <w:szCs w:val="22"/>
          </w:rPr>
          <w:delText>per E-Mail (</w:delText>
        </w:r>
        <w:r w:rsidR="009871CE" w:rsidRPr="001167BA" w:rsidDel="00976057">
          <w:rPr>
            <w:rFonts w:cs="Times New Roman"/>
            <w:sz w:val="22"/>
            <w:szCs w:val="22"/>
          </w:rPr>
          <w:delText>izkf.jena@med.uni-jena.de</w:delText>
        </w:r>
        <w:r w:rsidR="00381F6C" w:rsidDel="00976057">
          <w:rPr>
            <w:rFonts w:cs="Times New Roman"/>
            <w:sz w:val="22"/>
            <w:szCs w:val="22"/>
          </w:rPr>
          <w:delText xml:space="preserve">) </w:delText>
        </w:r>
        <w:r w:rsidR="0054181A" w:rsidRPr="0054181A" w:rsidDel="00976057">
          <w:rPr>
            <w:rFonts w:cs="Times New Roman"/>
            <w:sz w:val="22"/>
            <w:szCs w:val="22"/>
          </w:rPr>
          <w:delText xml:space="preserve">zu senden. </w:delText>
        </w:r>
      </w:del>
    </w:p>
    <w:p w14:paraId="10960B2C" w14:textId="3C283567" w:rsidR="0054181A" w:rsidRPr="0054181A" w:rsidDel="00976057" w:rsidRDefault="0054181A" w:rsidP="0054181A">
      <w:pPr>
        <w:suppressAutoHyphens/>
        <w:spacing w:after="60" w:line="260" w:lineRule="exact"/>
        <w:jc w:val="both"/>
        <w:rPr>
          <w:del w:id="142" w:author="Möhring-Moldenhauer, Simone" w:date="2020-11-06T10:25:00Z"/>
          <w:rFonts w:eastAsia="Arial Unicode MS" w:cs="Arial Unicode MS"/>
          <w:sz w:val="22"/>
          <w:szCs w:val="22"/>
          <w:lang w:eastAsia="de-DE"/>
        </w:rPr>
      </w:pPr>
      <w:del w:id="143" w:author="Möhring-Moldenhauer, Simone" w:date="2020-11-06T10:25:00Z">
        <w:r w:rsidRPr="0054181A" w:rsidDel="00976057">
          <w:rPr>
            <w:rFonts w:cs="Times New Roman"/>
            <w:b/>
            <w:color w:val="365F91"/>
            <w:sz w:val="22"/>
            <w:szCs w:val="22"/>
          </w:rPr>
          <w:delText>Begutachtung.</w:delText>
        </w:r>
        <w:r w:rsidRPr="0054181A" w:rsidDel="00976057">
          <w:rPr>
            <w:rFonts w:cs="Times New Roman"/>
            <w:sz w:val="22"/>
            <w:szCs w:val="22"/>
          </w:rPr>
          <w:delText xml:space="preserve"> </w:delText>
        </w:r>
        <w:r w:rsidRPr="0054181A" w:rsidDel="00976057">
          <w:rPr>
            <w:rFonts w:eastAsia="Arial Unicode MS" w:cs="Arial Unicode MS"/>
            <w:sz w:val="22"/>
            <w:szCs w:val="22"/>
            <w:lang w:eastAsia="de-DE"/>
          </w:rPr>
          <w:delText>Folgende Kriterien werden bei der Begutachtung zugrunde gelegt</w:delText>
        </w:r>
        <w:r w:rsidR="00C77303" w:rsidDel="00976057">
          <w:rPr>
            <w:rFonts w:eastAsia="Arial Unicode MS" w:cs="Arial Unicode MS"/>
            <w:sz w:val="22"/>
            <w:szCs w:val="22"/>
            <w:lang w:eastAsia="de-DE"/>
          </w:rPr>
          <w:delText>:</w:delText>
        </w:r>
      </w:del>
    </w:p>
    <w:p w14:paraId="673754F3" w14:textId="42CBF7A8" w:rsidR="0054181A" w:rsidRPr="0054181A" w:rsidDel="00976057" w:rsidRDefault="0054181A" w:rsidP="004A189C">
      <w:pPr>
        <w:numPr>
          <w:ilvl w:val="0"/>
          <w:numId w:val="26"/>
        </w:numPr>
        <w:spacing w:after="40" w:line="260" w:lineRule="exact"/>
        <w:ind w:left="426" w:hanging="284"/>
        <w:jc w:val="both"/>
        <w:rPr>
          <w:del w:id="144" w:author="Möhring-Moldenhauer, Simone" w:date="2020-11-06T10:25:00Z"/>
          <w:rFonts w:eastAsia="Arial Unicode MS" w:cs="Arial Unicode MS"/>
          <w:sz w:val="22"/>
          <w:szCs w:val="22"/>
          <w:lang w:eastAsia="de-DE"/>
        </w:rPr>
      </w:pPr>
      <w:del w:id="145" w:author="Möhring-Moldenhauer, Simone" w:date="2020-11-06T10:25:00Z">
        <w:r w:rsidRPr="0054181A" w:rsidDel="00976057">
          <w:rPr>
            <w:rFonts w:eastAsia="Arial Unicode MS" w:cs="Arial Unicode MS"/>
            <w:sz w:val="22"/>
            <w:szCs w:val="22"/>
            <w:lang w:eastAsia="de-DE"/>
          </w:rPr>
          <w:delText>Konzept des geplanten Habilitationsprojektes</w:delText>
        </w:r>
        <w:r w:rsidR="006A5D9F" w:rsidDel="00976057">
          <w:rPr>
            <w:rFonts w:eastAsia="Arial Unicode MS" w:cs="Arial Unicode MS"/>
            <w:sz w:val="22"/>
            <w:szCs w:val="22"/>
            <w:lang w:eastAsia="de-DE"/>
          </w:rPr>
          <w:delText>,</w:delText>
        </w:r>
      </w:del>
    </w:p>
    <w:p w14:paraId="50C2D06F" w14:textId="1D03090C" w:rsidR="0054181A" w:rsidRPr="0054181A" w:rsidDel="00976057" w:rsidRDefault="0054181A" w:rsidP="004A189C">
      <w:pPr>
        <w:numPr>
          <w:ilvl w:val="0"/>
          <w:numId w:val="26"/>
        </w:numPr>
        <w:spacing w:after="40" w:line="260" w:lineRule="exact"/>
        <w:ind w:left="426" w:hanging="284"/>
        <w:jc w:val="both"/>
        <w:rPr>
          <w:del w:id="146" w:author="Möhring-Moldenhauer, Simone" w:date="2020-11-06T10:25:00Z"/>
          <w:rFonts w:eastAsia="Arial Unicode MS" w:cs="Arial Unicode MS"/>
          <w:sz w:val="22"/>
          <w:szCs w:val="22"/>
          <w:lang w:eastAsia="de-DE"/>
        </w:rPr>
      </w:pPr>
      <w:del w:id="147" w:author="Möhring-Moldenhauer, Simone" w:date="2020-11-06T10:25:00Z">
        <w:r w:rsidRPr="0054181A" w:rsidDel="00976057">
          <w:rPr>
            <w:rFonts w:eastAsia="Arial Unicode MS" w:cs="Arial Unicode MS"/>
            <w:sz w:val="22"/>
            <w:szCs w:val="22"/>
            <w:lang w:eastAsia="de-DE"/>
          </w:rPr>
          <w:delText>wissenschaftliche Qualität und Originalität des Antrages</w:delText>
        </w:r>
        <w:r w:rsidR="006A5D9F" w:rsidDel="00976057">
          <w:rPr>
            <w:rFonts w:eastAsia="Arial Unicode MS" w:cs="Arial Unicode MS"/>
            <w:sz w:val="22"/>
            <w:szCs w:val="22"/>
            <w:lang w:eastAsia="de-DE"/>
          </w:rPr>
          <w:delText>,</w:delText>
        </w:r>
        <w:r w:rsidRPr="0054181A" w:rsidDel="00976057">
          <w:rPr>
            <w:rFonts w:eastAsia="Arial Unicode MS" w:cs="Arial Unicode MS"/>
            <w:sz w:val="22"/>
            <w:szCs w:val="22"/>
            <w:lang w:eastAsia="de-DE"/>
          </w:rPr>
          <w:delText xml:space="preserve"> </w:delText>
        </w:r>
      </w:del>
    </w:p>
    <w:p w14:paraId="5CC30A37" w14:textId="6192F2D1" w:rsidR="0054181A" w:rsidRPr="0054181A" w:rsidDel="00976057" w:rsidRDefault="0054181A" w:rsidP="004A189C">
      <w:pPr>
        <w:numPr>
          <w:ilvl w:val="0"/>
          <w:numId w:val="26"/>
        </w:numPr>
        <w:spacing w:after="40" w:line="260" w:lineRule="exact"/>
        <w:ind w:left="426" w:hanging="284"/>
        <w:jc w:val="both"/>
        <w:rPr>
          <w:del w:id="148" w:author="Möhring-Moldenhauer, Simone" w:date="2020-11-06T10:25:00Z"/>
          <w:rFonts w:eastAsia="Arial Unicode MS" w:cs="Arial Unicode MS"/>
          <w:i/>
          <w:sz w:val="22"/>
          <w:szCs w:val="22"/>
          <w:lang w:eastAsia="de-DE"/>
        </w:rPr>
      </w:pPr>
      <w:del w:id="149" w:author="Möhring-Moldenhauer, Simone" w:date="2020-11-06T10:25:00Z">
        <w:r w:rsidRPr="0054181A" w:rsidDel="00976057">
          <w:rPr>
            <w:rFonts w:cs="Times New Roman"/>
            <w:sz w:val="22"/>
            <w:szCs w:val="22"/>
          </w:rPr>
          <w:delText>konkretes Arbeitsprogramm für die Dauer des beantragten Zeitraumes (3 Jahre)</w:delText>
        </w:r>
        <w:r w:rsidRPr="0054181A" w:rsidDel="00976057">
          <w:rPr>
            <w:rFonts w:eastAsia="Arial Unicode MS" w:cs="Arial Unicode MS"/>
            <w:sz w:val="22"/>
            <w:szCs w:val="22"/>
            <w:lang w:eastAsia="de-DE"/>
          </w:rPr>
          <w:delText xml:space="preserve"> </w:delText>
        </w:r>
      </w:del>
    </w:p>
    <w:p w14:paraId="416BBC4B" w14:textId="22504E59" w:rsidR="0054181A" w:rsidRPr="0054181A" w:rsidDel="00976057" w:rsidRDefault="0054181A" w:rsidP="004A189C">
      <w:pPr>
        <w:numPr>
          <w:ilvl w:val="0"/>
          <w:numId w:val="26"/>
        </w:numPr>
        <w:spacing w:after="40" w:line="260" w:lineRule="exact"/>
        <w:ind w:left="426" w:hanging="284"/>
        <w:jc w:val="both"/>
        <w:rPr>
          <w:del w:id="150" w:author="Möhring-Moldenhauer, Simone" w:date="2020-11-06T10:25:00Z"/>
          <w:rFonts w:eastAsia="Arial Unicode MS" w:cs="Arial Unicode MS"/>
          <w:i/>
          <w:sz w:val="22"/>
          <w:szCs w:val="22"/>
          <w:lang w:eastAsia="de-DE"/>
        </w:rPr>
      </w:pPr>
      <w:del w:id="151" w:author="Möhring-Moldenhauer, Simone" w:date="2020-11-06T10:25:00Z">
        <w:r w:rsidRPr="0054181A" w:rsidDel="00976057">
          <w:rPr>
            <w:rFonts w:eastAsia="Arial Unicode MS" w:cs="Arial Unicode MS"/>
            <w:sz w:val="22"/>
            <w:szCs w:val="22"/>
            <w:lang w:eastAsia="de-DE"/>
          </w:rPr>
          <w:delText>Realisierbarkeit</w:delText>
        </w:r>
        <w:r w:rsidR="006A5D9F" w:rsidDel="00976057">
          <w:rPr>
            <w:rFonts w:eastAsia="Arial Unicode MS" w:cs="Arial Unicode MS"/>
            <w:sz w:val="22"/>
            <w:szCs w:val="22"/>
            <w:lang w:eastAsia="de-DE"/>
          </w:rPr>
          <w:delText>,</w:delText>
        </w:r>
      </w:del>
    </w:p>
    <w:p w14:paraId="5D235AB1" w14:textId="73242D3E" w:rsidR="0054181A" w:rsidRPr="0054181A" w:rsidDel="00976057" w:rsidRDefault="0054181A" w:rsidP="004A189C">
      <w:pPr>
        <w:numPr>
          <w:ilvl w:val="0"/>
          <w:numId w:val="26"/>
        </w:numPr>
        <w:spacing w:after="40" w:line="260" w:lineRule="exact"/>
        <w:ind w:left="426" w:hanging="284"/>
        <w:jc w:val="both"/>
        <w:rPr>
          <w:del w:id="152" w:author="Möhring-Moldenhauer, Simone" w:date="2020-11-06T10:25:00Z"/>
          <w:rFonts w:eastAsia="Arial Unicode MS" w:cs="Arial Unicode MS"/>
          <w:i/>
          <w:sz w:val="22"/>
          <w:szCs w:val="22"/>
          <w:lang w:eastAsia="de-DE"/>
        </w:rPr>
      </w:pPr>
      <w:del w:id="153" w:author="Möhring-Moldenhauer, Simone" w:date="2020-11-06T10:25:00Z">
        <w:r w:rsidRPr="0054181A" w:rsidDel="00976057">
          <w:rPr>
            <w:rFonts w:cs="Times New Roman"/>
            <w:sz w:val="22"/>
            <w:szCs w:val="22"/>
          </w:rPr>
          <w:delText>wissenschaftliche Qualität und Ausstattung der gastgebenden Arbeitsgruppe</w:delText>
        </w:r>
        <w:r w:rsidR="006A5D9F" w:rsidDel="00976057">
          <w:rPr>
            <w:rFonts w:cs="Times New Roman"/>
            <w:sz w:val="22"/>
            <w:szCs w:val="22"/>
          </w:rPr>
          <w:delText>,</w:delText>
        </w:r>
      </w:del>
    </w:p>
    <w:p w14:paraId="305B2326" w14:textId="06C11AC3" w:rsidR="0054181A" w:rsidRPr="0054181A" w:rsidDel="00976057" w:rsidRDefault="0054181A" w:rsidP="001167BA">
      <w:pPr>
        <w:numPr>
          <w:ilvl w:val="0"/>
          <w:numId w:val="26"/>
        </w:numPr>
        <w:spacing w:after="60" w:line="260" w:lineRule="exact"/>
        <w:ind w:left="426" w:hanging="284"/>
        <w:jc w:val="both"/>
        <w:rPr>
          <w:del w:id="154" w:author="Möhring-Moldenhauer, Simone" w:date="2020-11-06T10:25:00Z"/>
          <w:rFonts w:eastAsia="Arial Unicode MS" w:cs="Arial Unicode MS"/>
          <w:i/>
          <w:sz w:val="22"/>
          <w:szCs w:val="22"/>
          <w:lang w:eastAsia="de-DE"/>
        </w:rPr>
      </w:pPr>
      <w:del w:id="155" w:author="Möhring-Moldenhauer, Simone" w:date="2020-11-06T10:25:00Z">
        <w:r w:rsidRPr="0054181A" w:rsidDel="00976057">
          <w:rPr>
            <w:rFonts w:eastAsia="Arial Unicode MS" w:cs="Arial Unicode MS"/>
            <w:sz w:val="22"/>
            <w:szCs w:val="22"/>
            <w:lang w:eastAsia="de-DE"/>
          </w:rPr>
          <w:delText xml:space="preserve">Qualifikation </w:delText>
        </w:r>
        <w:r w:rsidR="002D7ED6" w:rsidRPr="0054181A" w:rsidDel="00976057">
          <w:rPr>
            <w:rFonts w:eastAsia="Arial Unicode MS" w:cs="Arial Unicode MS"/>
            <w:sz w:val="22"/>
            <w:szCs w:val="22"/>
            <w:lang w:eastAsia="de-DE"/>
          </w:rPr>
          <w:delText>de</w:delText>
        </w:r>
        <w:r w:rsidR="002D7ED6" w:rsidDel="00976057">
          <w:rPr>
            <w:rFonts w:eastAsia="Arial Unicode MS" w:cs="Arial Unicode MS"/>
            <w:sz w:val="22"/>
            <w:szCs w:val="22"/>
            <w:lang w:eastAsia="de-DE"/>
          </w:rPr>
          <w:delText>r</w:delText>
        </w:r>
        <w:r w:rsidR="002D7ED6" w:rsidRPr="0054181A" w:rsidDel="00976057">
          <w:rPr>
            <w:rFonts w:eastAsia="Arial Unicode MS" w:cs="Arial Unicode MS"/>
            <w:sz w:val="22"/>
            <w:szCs w:val="22"/>
            <w:lang w:eastAsia="de-DE"/>
          </w:rPr>
          <w:delText xml:space="preserve"> </w:delText>
        </w:r>
        <w:r w:rsidRPr="0054181A" w:rsidDel="00976057">
          <w:rPr>
            <w:rFonts w:eastAsia="Arial Unicode MS" w:cs="Arial Unicode MS"/>
            <w:sz w:val="22"/>
            <w:szCs w:val="22"/>
            <w:lang w:eastAsia="de-DE"/>
          </w:rPr>
          <w:delText>Antragstellenden und eigene Vorarbeiten</w:delText>
        </w:r>
      </w:del>
    </w:p>
    <w:p w14:paraId="7F079EA6" w14:textId="2BB83EBC" w:rsidR="002E227A" w:rsidDel="00976057" w:rsidRDefault="0054181A" w:rsidP="00591580">
      <w:pPr>
        <w:suppressAutoHyphens/>
        <w:spacing w:after="60" w:line="260" w:lineRule="exact"/>
        <w:jc w:val="both"/>
        <w:rPr>
          <w:del w:id="156" w:author="Möhring-Moldenhauer, Simone" w:date="2020-11-06T10:25:00Z"/>
          <w:rFonts w:eastAsia="Arial Unicode MS" w:cs="Arial Unicode MS"/>
          <w:sz w:val="22"/>
          <w:szCs w:val="22"/>
          <w:lang w:eastAsia="de-DE"/>
        </w:rPr>
      </w:pPr>
      <w:del w:id="157" w:author="Möhring-Moldenhauer, Simone" w:date="2020-11-06T10:25:00Z">
        <w:r w:rsidRPr="0054181A" w:rsidDel="00976057">
          <w:rPr>
            <w:rFonts w:cs="Times New Roman"/>
            <w:sz w:val="22"/>
            <w:szCs w:val="22"/>
          </w:rPr>
          <w:delText xml:space="preserve">Die Projektanträge werden von den </w:delText>
        </w:r>
        <w:r w:rsidR="00E61DC5" w:rsidDel="00976057">
          <w:rPr>
            <w:rFonts w:cs="Times New Roman"/>
            <w:sz w:val="22"/>
            <w:szCs w:val="22"/>
          </w:rPr>
          <w:delText>Bewerberinnen und Bewerbern</w:delText>
        </w:r>
        <w:r w:rsidR="00E61DC5" w:rsidRPr="0054181A" w:rsidDel="00976057">
          <w:rPr>
            <w:rFonts w:cs="Times New Roman"/>
            <w:sz w:val="22"/>
            <w:szCs w:val="22"/>
          </w:rPr>
          <w:delText xml:space="preserve"> </w:delText>
        </w:r>
        <w:r w:rsidRPr="0054181A" w:rsidDel="00976057">
          <w:rPr>
            <w:rFonts w:cs="Times New Roman"/>
            <w:sz w:val="22"/>
            <w:szCs w:val="22"/>
          </w:rPr>
          <w:delText xml:space="preserve">in einer öffentlichen Vortragsveranstaltung vorgestellt und von einem unabhängigen Gutachtergremium begutachtet. Die öffentliche Projektvorstellung wird </w:delText>
        </w:r>
        <w:r w:rsidRPr="00A63284" w:rsidDel="00976057">
          <w:rPr>
            <w:rFonts w:cs="Times New Roman"/>
            <w:sz w:val="22"/>
            <w:szCs w:val="22"/>
          </w:rPr>
          <w:delText xml:space="preserve">voraussichtlich </w:delText>
        </w:r>
        <w:r w:rsidR="00A1394C" w:rsidRPr="003D232E" w:rsidDel="00976057">
          <w:rPr>
            <w:rFonts w:cs="Times New Roman"/>
            <w:b/>
            <w:sz w:val="22"/>
            <w:szCs w:val="22"/>
          </w:rPr>
          <w:delText xml:space="preserve">am </w:delText>
        </w:r>
        <w:r w:rsidR="00381F6C" w:rsidDel="00976057">
          <w:rPr>
            <w:rFonts w:cs="Times New Roman"/>
            <w:b/>
            <w:sz w:val="22"/>
            <w:szCs w:val="22"/>
          </w:rPr>
          <w:delText>16</w:delText>
        </w:r>
        <w:r w:rsidR="00A1394C" w:rsidRPr="003D232E" w:rsidDel="00976057">
          <w:rPr>
            <w:rFonts w:cs="Times New Roman"/>
            <w:b/>
            <w:sz w:val="22"/>
            <w:szCs w:val="22"/>
          </w:rPr>
          <w:delText>.</w:delText>
        </w:r>
        <w:r w:rsidR="00381F6C" w:rsidRPr="003D232E" w:rsidDel="00976057">
          <w:rPr>
            <w:rFonts w:cs="Times New Roman"/>
            <w:b/>
            <w:sz w:val="22"/>
            <w:szCs w:val="22"/>
          </w:rPr>
          <w:delText>0</w:delText>
        </w:r>
        <w:r w:rsidR="00381F6C" w:rsidDel="00976057">
          <w:rPr>
            <w:rFonts w:cs="Times New Roman"/>
            <w:b/>
            <w:sz w:val="22"/>
            <w:szCs w:val="22"/>
          </w:rPr>
          <w:delText>2</w:delText>
        </w:r>
        <w:r w:rsidR="00A1394C" w:rsidRPr="003D232E" w:rsidDel="00976057">
          <w:rPr>
            <w:rFonts w:cs="Times New Roman"/>
            <w:b/>
            <w:sz w:val="22"/>
            <w:szCs w:val="22"/>
          </w:rPr>
          <w:delText>.</w:delText>
        </w:r>
        <w:r w:rsidR="00381F6C" w:rsidRPr="003D232E" w:rsidDel="00976057">
          <w:rPr>
            <w:rFonts w:cs="Times New Roman"/>
            <w:b/>
            <w:sz w:val="22"/>
            <w:szCs w:val="22"/>
          </w:rPr>
          <w:delText>202</w:delText>
        </w:r>
        <w:r w:rsidR="00381F6C" w:rsidDel="00976057">
          <w:rPr>
            <w:rFonts w:cs="Times New Roman"/>
            <w:b/>
            <w:sz w:val="22"/>
            <w:szCs w:val="22"/>
          </w:rPr>
          <w:delText>1</w:delText>
        </w:r>
        <w:r w:rsidR="00381F6C" w:rsidRPr="00A63284" w:rsidDel="00976057">
          <w:rPr>
            <w:rFonts w:cs="Times New Roman"/>
            <w:sz w:val="22"/>
            <w:szCs w:val="22"/>
          </w:rPr>
          <w:delText xml:space="preserve"> </w:delText>
        </w:r>
        <w:r w:rsidRPr="00A63284" w:rsidDel="00976057">
          <w:rPr>
            <w:rFonts w:cs="Times New Roman"/>
            <w:sz w:val="22"/>
            <w:szCs w:val="22"/>
          </w:rPr>
          <w:delText>stattfinden</w:delText>
        </w:r>
        <w:r w:rsidRPr="0054181A" w:rsidDel="00976057">
          <w:rPr>
            <w:rFonts w:cs="Times New Roman"/>
            <w:sz w:val="22"/>
            <w:szCs w:val="22"/>
          </w:rPr>
          <w:delText xml:space="preserve">. </w:delText>
        </w:r>
      </w:del>
    </w:p>
    <w:p w14:paraId="0F064453" w14:textId="408B0F58" w:rsidR="0054181A" w:rsidRPr="0022451F" w:rsidDel="00976057" w:rsidRDefault="00BF1E65" w:rsidP="001167BA">
      <w:pPr>
        <w:spacing w:after="160" w:line="260" w:lineRule="exact"/>
        <w:jc w:val="both"/>
        <w:rPr>
          <w:del w:id="158" w:author="Möhring-Moldenhauer, Simone" w:date="2020-11-06T10:25:00Z"/>
          <w:sz w:val="22"/>
          <w:szCs w:val="22"/>
        </w:rPr>
      </w:pPr>
      <w:del w:id="159" w:author="Möhring-Moldenhauer, Simone" w:date="2020-11-06T10:25:00Z">
        <w:r w:rsidRPr="00BF1E65" w:rsidDel="00976057">
          <w:rPr>
            <w:rFonts w:cs="Times New Roman"/>
            <w:sz w:val="22"/>
            <w:szCs w:val="22"/>
          </w:rPr>
          <w:delText>Der Vortrag (</w:delText>
        </w:r>
        <w:r w:rsidDel="00976057">
          <w:rPr>
            <w:rFonts w:cs="Times New Roman"/>
            <w:sz w:val="22"/>
            <w:szCs w:val="22"/>
          </w:rPr>
          <w:delText>10</w:delText>
        </w:r>
        <w:r w:rsidRPr="00BF1E65" w:rsidDel="00976057">
          <w:rPr>
            <w:rFonts w:cs="Times New Roman"/>
            <w:sz w:val="22"/>
            <w:szCs w:val="22"/>
          </w:rPr>
          <w:delText xml:space="preserve"> min</w:delText>
        </w:r>
        <w:r w:rsidR="00BD6B5A" w:rsidDel="00976057">
          <w:rPr>
            <w:rFonts w:cs="Times New Roman"/>
            <w:sz w:val="22"/>
            <w:szCs w:val="22"/>
          </w:rPr>
          <w:delText xml:space="preserve">, </w:delText>
        </w:r>
        <w:r w:rsidR="00BD6B5A" w:rsidRPr="003D232E" w:rsidDel="00976057">
          <w:rPr>
            <w:rFonts w:cs="Times New Roman"/>
            <w:sz w:val="22"/>
            <w:szCs w:val="22"/>
          </w:rPr>
          <w:delText>auf Deutsch oder auf Englisch</w:delText>
        </w:r>
        <w:r w:rsidRPr="003D232E" w:rsidDel="00976057">
          <w:rPr>
            <w:rFonts w:cs="Times New Roman"/>
            <w:sz w:val="22"/>
            <w:szCs w:val="22"/>
          </w:rPr>
          <w:delText>)</w:delText>
        </w:r>
        <w:r w:rsidRPr="00BF1E65" w:rsidDel="00976057">
          <w:rPr>
            <w:rFonts w:cs="Times New Roman"/>
            <w:sz w:val="22"/>
            <w:szCs w:val="22"/>
          </w:rPr>
          <w:delText xml:space="preserve"> sowie die anschließende Diskussion (5 min) gehen in die Begutachtung mit ein. </w:delText>
        </w:r>
        <w:r w:rsidR="0022451F" w:rsidRPr="000D39EA" w:rsidDel="00976057">
          <w:rPr>
            <w:sz w:val="22"/>
            <w:szCs w:val="22"/>
          </w:rPr>
          <w:delText>Es wird erwartet, dass die jeweiligen Instituts-, Abteilungs- bzw. Klinikleiter</w:delText>
        </w:r>
        <w:r w:rsidR="0022451F" w:rsidDel="00976057">
          <w:rPr>
            <w:sz w:val="22"/>
            <w:szCs w:val="22"/>
          </w:rPr>
          <w:delText>/innen</w:delText>
        </w:r>
        <w:r w:rsidR="0022451F" w:rsidRPr="000D39EA" w:rsidDel="00976057">
          <w:rPr>
            <w:sz w:val="22"/>
            <w:szCs w:val="22"/>
          </w:rPr>
          <w:delText xml:space="preserve"> bei der öffentlichen Projektvorstellung anwesend sind. </w:delText>
        </w:r>
      </w:del>
    </w:p>
    <w:p w14:paraId="5CC46713" w14:textId="768D5805" w:rsidR="00724B60" w:rsidDel="00976057" w:rsidRDefault="00A1394C" w:rsidP="00591580">
      <w:pPr>
        <w:spacing w:after="60" w:line="260" w:lineRule="exact"/>
        <w:jc w:val="both"/>
        <w:rPr>
          <w:del w:id="160" w:author="Möhring-Moldenhauer, Simone" w:date="2020-11-06T10:25:00Z"/>
          <w:sz w:val="22"/>
          <w:szCs w:val="22"/>
        </w:rPr>
      </w:pPr>
      <w:del w:id="161" w:author="Möhring-Moldenhauer, Simone" w:date="2020-11-06T10:25:00Z">
        <w:r w:rsidRPr="0054181A" w:rsidDel="00976057">
          <w:rPr>
            <w:rFonts w:cs="Times New Roman"/>
            <w:b/>
            <w:color w:val="365F91"/>
            <w:sz w:val="22"/>
            <w:szCs w:val="22"/>
          </w:rPr>
          <w:delText>Hinweise.</w:delText>
        </w:r>
        <w:r w:rsidRPr="0054181A" w:rsidDel="00976057">
          <w:rPr>
            <w:rFonts w:cs="Times New Roman"/>
            <w:sz w:val="22"/>
            <w:szCs w:val="22"/>
          </w:rPr>
          <w:delText xml:space="preserve"> </w:delText>
        </w:r>
        <w:r w:rsidR="00724B60" w:rsidRPr="00724B60" w:rsidDel="00976057">
          <w:rPr>
            <w:rFonts w:cs="Times New Roman"/>
            <w:sz w:val="22"/>
            <w:szCs w:val="22"/>
          </w:rPr>
          <w:delText xml:space="preserve">Die Antragstellenden vertreten das Projekt methodisch und inhaltlich nach innen wie nach außen und sind für dessen Leitung verantwortlich. Wissenschaftliche Kooperationen zwischen klinischen und theoretischen oder grundlagenwissenschaftlichen Instituten oder Arbeitsgruppen sind erwünscht. </w:delText>
        </w:r>
        <w:r w:rsidRPr="000D39EA" w:rsidDel="00976057">
          <w:rPr>
            <w:sz w:val="22"/>
            <w:szCs w:val="22"/>
          </w:rPr>
          <w:delText xml:space="preserve">Im Falle einer Förderung </w:delText>
        </w:r>
      </w:del>
      <w:ins w:id="162" w:author="Linz, Jeanine" w:date="2020-11-04T22:26:00Z">
        <w:del w:id="163" w:author="Möhring-Moldenhauer, Simone" w:date="2020-11-06T10:25:00Z">
          <w:r w:rsidR="00591580" w:rsidDel="00976057">
            <w:rPr>
              <w:sz w:val="22"/>
              <w:szCs w:val="22"/>
            </w:rPr>
            <w:delText xml:space="preserve">ist die Teilnahme am Qualifizierungs-, Karriere- und Mentoringprogramm verpflichtend und </w:delText>
          </w:r>
        </w:del>
      </w:ins>
      <w:del w:id="164" w:author="Möhring-Moldenhauer, Simone" w:date="2020-11-06T10:25:00Z">
        <w:r w:rsidRPr="000D39EA" w:rsidDel="00976057">
          <w:rPr>
            <w:sz w:val="22"/>
            <w:szCs w:val="22"/>
          </w:rPr>
          <w:delText>innerhalb von 6</w:delText>
        </w:r>
        <w:r w:rsidDel="00976057">
          <w:rPr>
            <w:sz w:val="22"/>
            <w:szCs w:val="22"/>
          </w:rPr>
          <w:delText> </w:delText>
        </w:r>
        <w:r w:rsidRPr="000D39EA" w:rsidDel="00976057">
          <w:rPr>
            <w:sz w:val="22"/>
            <w:szCs w:val="22"/>
          </w:rPr>
          <w:delText xml:space="preserve">Monaten </w:delText>
        </w:r>
      </w:del>
      <w:ins w:id="165" w:author="Linz, Jeanine" w:date="2020-11-04T22:27:00Z">
        <w:del w:id="166" w:author="Möhring-Moldenhauer, Simone" w:date="2020-11-06T10:25:00Z">
          <w:r w:rsidR="00591580" w:rsidDel="00976057">
            <w:rPr>
              <w:sz w:val="22"/>
              <w:szCs w:val="22"/>
            </w:rPr>
            <w:delText xml:space="preserve">muss </w:delText>
          </w:r>
        </w:del>
      </w:ins>
      <w:del w:id="167" w:author="Möhring-Moldenhauer, Simone" w:date="2020-11-06T10:25:00Z">
        <w:r w:rsidRPr="000D39EA" w:rsidDel="00976057">
          <w:rPr>
            <w:sz w:val="22"/>
            <w:szCs w:val="22"/>
          </w:rPr>
          <w:delText>ein mit dem Projekt</w:delText>
        </w:r>
      </w:del>
      <w:ins w:id="168" w:author="Linz, Jeanine" w:date="2020-11-04T10:45:00Z">
        <w:del w:id="169" w:author="Möhring-Moldenhauer, Simone" w:date="2020-11-06T10:25:00Z">
          <w:r w:rsidR="00DD47A4" w:rsidDel="00976057">
            <w:rPr>
              <w:sz w:val="22"/>
              <w:szCs w:val="22"/>
            </w:rPr>
            <w:delText>förder</w:delText>
          </w:r>
        </w:del>
      </w:ins>
      <w:del w:id="170" w:author="Möhring-Moldenhauer, Simone" w:date="2020-11-06T10:25:00Z">
        <w:r w:rsidRPr="000D39EA" w:rsidDel="00976057">
          <w:rPr>
            <w:sz w:val="22"/>
            <w:szCs w:val="22"/>
          </w:rPr>
          <w:delText>komitee</w:delText>
        </w:r>
      </w:del>
      <w:ins w:id="171" w:author="Jaudszus, Anke" w:date="2020-10-27T16:35:00Z">
        <w:del w:id="172" w:author="Möhring-Moldenhauer, Simone" w:date="2020-11-06T10:25:00Z">
          <w:r w:rsidR="00B45DD8" w:rsidDel="00976057">
            <w:rPr>
              <w:sz w:val="22"/>
              <w:szCs w:val="22"/>
            </w:rPr>
            <w:delText xml:space="preserve"> (</w:delText>
          </w:r>
        </w:del>
      </w:ins>
      <w:ins w:id="173" w:author="Linz, Jeanine" w:date="2020-11-03T10:27:00Z">
        <w:del w:id="174" w:author="Möhring-Moldenhauer, Simone" w:date="2020-11-06T10:25:00Z">
          <w:r w:rsidR="00B4619D" w:rsidDel="00976057">
            <w:rPr>
              <w:sz w:val="22"/>
              <w:szCs w:val="22"/>
            </w:rPr>
            <w:delText>Klinikleitung</w:delText>
          </w:r>
        </w:del>
      </w:ins>
      <w:ins w:id="175" w:author="Linz, Jeanine" w:date="2020-11-04T10:47:00Z">
        <w:del w:id="176" w:author="Möhring-Moldenhauer, Simone" w:date="2020-11-06T10:25:00Z">
          <w:r w:rsidR="003607C7" w:rsidDel="00976057">
            <w:rPr>
              <w:sz w:val="22"/>
              <w:szCs w:val="22"/>
            </w:rPr>
            <w:delText xml:space="preserve">, </w:delText>
          </w:r>
        </w:del>
      </w:ins>
      <w:ins w:id="177" w:author="Linz, Jeanine" w:date="2020-11-03T10:28:00Z">
        <w:del w:id="178" w:author="Möhring-Moldenhauer, Simone" w:date="2020-11-06T10:25:00Z">
          <w:r w:rsidR="00B4619D" w:rsidRPr="003345F7" w:rsidDel="00976057">
            <w:rPr>
              <w:rFonts w:asciiTheme="minorHAnsi" w:eastAsia="Arial Unicode MS" w:hAnsiTheme="minorHAnsi" w:cs="Arial Unicode MS"/>
              <w:sz w:val="22"/>
              <w:szCs w:val="22"/>
            </w:rPr>
            <w:delText>Leitung</w:delText>
          </w:r>
          <w:r w:rsidR="00B4619D" w:rsidDel="00976057">
            <w:rPr>
              <w:rFonts w:asciiTheme="minorHAnsi" w:eastAsia="Arial Unicode MS" w:hAnsiTheme="minorHAnsi" w:cs="Arial Unicode MS"/>
              <w:sz w:val="22"/>
              <w:szCs w:val="22"/>
            </w:rPr>
            <w:delText xml:space="preserve"> der wissenschaftlichen Gasteinrichtung</w:delText>
          </w:r>
        </w:del>
      </w:ins>
      <w:ins w:id="179" w:author="Linz, Jeanine" w:date="2020-11-04T21:23:00Z">
        <w:del w:id="180" w:author="Möhring-Moldenhauer, Simone" w:date="2020-11-06T10:25:00Z">
          <w:r w:rsidR="005B225C" w:rsidDel="00976057">
            <w:rPr>
              <w:rFonts w:asciiTheme="minorHAnsi" w:eastAsia="Arial Unicode MS" w:hAnsiTheme="minorHAnsi" w:cs="Arial Unicode MS"/>
              <w:sz w:val="22"/>
              <w:szCs w:val="22"/>
            </w:rPr>
            <w:delText>,</w:delText>
          </w:r>
        </w:del>
      </w:ins>
      <w:del w:id="181" w:author="Möhring-Moldenhauer, Simone" w:date="2020-11-06T10:25:00Z">
        <w:r w:rsidRPr="000D39EA" w:rsidDel="00976057">
          <w:rPr>
            <w:sz w:val="22"/>
            <w:szCs w:val="22"/>
          </w:rPr>
          <w:delText xml:space="preserve"> </w:delText>
        </w:r>
      </w:del>
      <w:ins w:id="182" w:author="Jaudszus, Anke" w:date="2020-10-27T16:33:00Z">
        <w:del w:id="183" w:author="Möhring-Moldenhauer, Simone" w:date="2020-11-06T10:25:00Z">
          <w:r w:rsidR="00B45DD8" w:rsidDel="00976057">
            <w:rPr>
              <w:sz w:val="22"/>
              <w:szCs w:val="22"/>
            </w:rPr>
            <w:delText>externe</w:delText>
          </w:r>
        </w:del>
      </w:ins>
      <w:ins w:id="184" w:author="Linz, Jeanine" w:date="2020-11-04T21:23:00Z">
        <w:del w:id="185" w:author="Möhring-Moldenhauer, Simone" w:date="2020-11-06T10:25:00Z">
          <w:r w:rsidR="005B225C" w:rsidDel="00976057">
            <w:rPr>
              <w:sz w:val="22"/>
              <w:szCs w:val="22"/>
            </w:rPr>
            <w:delText>r</w:delText>
          </w:r>
        </w:del>
      </w:ins>
      <w:ins w:id="186" w:author="Linz, Jeanine" w:date="2020-11-04T10:47:00Z">
        <w:del w:id="187" w:author="Möhring-Moldenhauer, Simone" w:date="2020-11-06T10:25:00Z">
          <w:r w:rsidR="003607C7" w:rsidDel="00976057">
            <w:rPr>
              <w:sz w:val="22"/>
              <w:szCs w:val="22"/>
            </w:rPr>
            <w:delText xml:space="preserve"> </w:delText>
          </w:r>
        </w:del>
      </w:ins>
      <w:del w:id="188" w:author="Möhring-Moldenhauer, Simone" w:date="2020-11-06T10:25:00Z">
        <w:r w:rsidRPr="000D39EA" w:rsidDel="00976057">
          <w:rPr>
            <w:sz w:val="22"/>
            <w:szCs w:val="22"/>
          </w:rPr>
          <w:lastRenderedPageBreak/>
          <w:delText>Mentor</w:delText>
        </w:r>
      </w:del>
      <w:ins w:id="189" w:author="Linz, Jeanine" w:date="2020-11-04T10:47:00Z">
        <w:del w:id="190" w:author="Möhring-Moldenhauer, Simone" w:date="2020-11-06T10:25:00Z">
          <w:r w:rsidR="003607C7" w:rsidDel="00976057">
            <w:rPr>
              <w:sz w:val="22"/>
              <w:szCs w:val="22"/>
            </w:rPr>
            <w:delText>)</w:delText>
          </w:r>
        </w:del>
      </w:ins>
      <w:del w:id="191" w:author="Möhring-Moldenhauer, Simone" w:date="2020-11-06T10:25:00Z">
        <w:r w:rsidRPr="000D39EA" w:rsidDel="00976057">
          <w:rPr>
            <w:sz w:val="22"/>
            <w:szCs w:val="22"/>
          </w:rPr>
          <w:delText xml:space="preserve"> abgestimmter Karriereplan erstellt werden. </w:delText>
        </w:r>
        <w:r w:rsidR="009B5577" w:rsidRPr="000D39EA" w:rsidDel="00976057">
          <w:rPr>
            <w:sz w:val="22"/>
            <w:szCs w:val="22"/>
          </w:rPr>
          <w:delText>Nach 2 Jahren Laufzeit ist eine Zwischen</w:delText>
        </w:r>
        <w:r w:rsidR="009B5577" w:rsidDel="00976057">
          <w:rPr>
            <w:sz w:val="22"/>
            <w:szCs w:val="22"/>
          </w:rPr>
          <w:delText>evaluation vorgesehen</w:delText>
        </w:r>
        <w:r w:rsidRPr="000D39EA" w:rsidDel="00976057">
          <w:rPr>
            <w:sz w:val="22"/>
            <w:szCs w:val="22"/>
          </w:rPr>
          <w:delText>. 3 Monate nach Ablauf der Förderung ist unaufgefordert ein Sachbericht vorzulegen.</w:delText>
        </w:r>
        <w:r w:rsidDel="00976057">
          <w:rPr>
            <w:sz w:val="22"/>
            <w:szCs w:val="22"/>
          </w:rPr>
          <w:delText xml:space="preserve"> </w:delText>
        </w:r>
        <w:r w:rsidR="00724B60" w:rsidRPr="00724B60" w:rsidDel="00976057">
          <w:rPr>
            <w:sz w:val="22"/>
            <w:szCs w:val="22"/>
          </w:rPr>
          <w:delText>Da es sich um eine personengebundene Förderung handelt, besteht im Falle eines vorzeitigen Verlassens des Universitätsklinikums die Verpflichtung, dies dem IZKF rechtzeitig mitzuteilen. Die Förderung endet mit dem Weggang der Projektleiterin/des Projektleiters.</w:delText>
        </w:r>
      </w:del>
    </w:p>
    <w:p w14:paraId="4B4E8982" w14:textId="744D6E45" w:rsidR="00A1394C" w:rsidDel="00976057" w:rsidRDefault="00A1394C" w:rsidP="001167BA">
      <w:pPr>
        <w:spacing w:after="240" w:line="260" w:lineRule="exact"/>
        <w:jc w:val="both"/>
        <w:rPr>
          <w:del w:id="192" w:author="Möhring-Moldenhauer, Simone" w:date="2020-11-06T10:25:00Z"/>
          <w:rFonts w:cs="Times New Roman"/>
          <w:b/>
          <w:color w:val="365F91"/>
          <w:sz w:val="22"/>
          <w:szCs w:val="22"/>
        </w:rPr>
      </w:pPr>
      <w:del w:id="193" w:author="Möhring-Moldenhauer, Simone" w:date="2020-11-06T10:25:00Z">
        <w:r w:rsidDel="00976057">
          <w:rPr>
            <w:sz w:val="22"/>
            <w:szCs w:val="22"/>
          </w:rPr>
          <w:delText>Bei klinischen Prüfungen, U</w:delText>
        </w:r>
        <w:r w:rsidRPr="00A07861" w:rsidDel="00976057">
          <w:rPr>
            <w:sz w:val="22"/>
            <w:szCs w:val="22"/>
          </w:rPr>
          <w:delText>ntersuchungen am Menschen, d</w:delText>
        </w:r>
        <w:r w:rsidDel="00976057">
          <w:rPr>
            <w:sz w:val="22"/>
            <w:szCs w:val="22"/>
          </w:rPr>
          <w:delText>er</w:delText>
        </w:r>
        <w:r w:rsidRPr="00A07861" w:rsidDel="00976057">
          <w:rPr>
            <w:sz w:val="22"/>
            <w:szCs w:val="22"/>
          </w:rPr>
          <w:delText xml:space="preserve"> Verwendung menschlichen Probenmaterials oder personenbezogener Daten</w:delText>
        </w:r>
        <w:r w:rsidDel="00976057">
          <w:rPr>
            <w:sz w:val="22"/>
            <w:szCs w:val="22"/>
          </w:rPr>
          <w:delText>,</w:delText>
        </w:r>
        <w:r w:rsidRPr="00A07861" w:rsidDel="00976057">
          <w:rPr>
            <w:sz w:val="22"/>
            <w:szCs w:val="22"/>
          </w:rPr>
          <w:delText xml:space="preserve"> gentechnologische</w:delText>
        </w:r>
        <w:r w:rsidDel="00976057">
          <w:rPr>
            <w:sz w:val="22"/>
            <w:szCs w:val="22"/>
          </w:rPr>
          <w:delText>n</w:delText>
        </w:r>
        <w:r w:rsidRPr="00A07861" w:rsidDel="00976057">
          <w:rPr>
            <w:sz w:val="22"/>
            <w:szCs w:val="22"/>
          </w:rPr>
          <w:delText xml:space="preserve"> Experimente</w:delText>
        </w:r>
        <w:r w:rsidDel="00976057">
          <w:rPr>
            <w:sz w:val="22"/>
            <w:szCs w:val="22"/>
          </w:rPr>
          <w:delText>n</w:delText>
        </w:r>
        <w:r w:rsidRPr="00A07861" w:rsidDel="00976057">
          <w:rPr>
            <w:sz w:val="22"/>
            <w:szCs w:val="22"/>
          </w:rPr>
          <w:delText xml:space="preserve"> sowie </w:delText>
        </w:r>
        <w:r w:rsidDel="00976057">
          <w:rPr>
            <w:sz w:val="22"/>
            <w:szCs w:val="22"/>
          </w:rPr>
          <w:delText>Tierversuchen sind</w:delText>
        </w:r>
        <w:r w:rsidRPr="00A07861" w:rsidDel="00976057">
          <w:rPr>
            <w:sz w:val="22"/>
            <w:szCs w:val="22"/>
          </w:rPr>
          <w:delText xml:space="preserve"> vor Beginn beziehungsweise zeitnah nach Zusage der Förderung neben dem Ethikvotum </w:delText>
        </w:r>
        <w:r w:rsidDel="00976057">
          <w:rPr>
            <w:sz w:val="22"/>
            <w:szCs w:val="22"/>
          </w:rPr>
          <w:delText>entsprechende Genehmigungen sowie statistische Fallzahlprüfungen vorzuweisen</w:delText>
        </w:r>
        <w:r w:rsidRPr="00A07861" w:rsidDel="00976057">
          <w:rPr>
            <w:sz w:val="22"/>
            <w:szCs w:val="22"/>
          </w:rPr>
          <w:delText xml:space="preserve">. </w:delText>
        </w:r>
        <w:r w:rsidRPr="000A2286" w:rsidDel="00976057">
          <w:rPr>
            <w:rFonts w:cs="Times New Roman"/>
            <w:sz w:val="22"/>
            <w:szCs w:val="22"/>
          </w:rPr>
          <w:delText>Sie sind Voraussetzung für das Inkrafttreten der Förderung.</w:delText>
        </w:r>
      </w:del>
    </w:p>
    <w:p w14:paraId="561992D9" w14:textId="1332D8EA" w:rsidR="0054181A" w:rsidRPr="0054181A" w:rsidDel="00976057" w:rsidRDefault="0054181A" w:rsidP="0054181A">
      <w:pPr>
        <w:spacing w:after="60" w:line="260" w:lineRule="exact"/>
        <w:rPr>
          <w:del w:id="194" w:author="Möhring-Moldenhauer, Simone" w:date="2020-11-06T10:25:00Z"/>
          <w:rFonts w:eastAsia="Arial Unicode MS" w:cs="Arial Unicode MS"/>
          <w:sz w:val="22"/>
          <w:szCs w:val="22"/>
        </w:rPr>
      </w:pPr>
      <w:del w:id="195" w:author="Möhring-Moldenhauer, Simone" w:date="2020-11-06T10:25:00Z">
        <w:r w:rsidRPr="0054181A" w:rsidDel="00976057">
          <w:rPr>
            <w:rFonts w:eastAsia="Arial Unicode MS" w:cs="Arial Unicode MS"/>
            <w:sz w:val="22"/>
            <w:szCs w:val="22"/>
          </w:rPr>
          <w:delText xml:space="preserve">Jena, </w:delText>
        </w:r>
        <w:r w:rsidR="00D06967" w:rsidDel="00976057">
          <w:rPr>
            <w:rFonts w:eastAsia="Arial Unicode MS" w:cs="Arial Unicode MS"/>
            <w:sz w:val="22"/>
            <w:szCs w:val="22"/>
          </w:rPr>
          <w:delText xml:space="preserve">den </w:delText>
        </w:r>
        <w:r w:rsidR="00DC00A7" w:rsidDel="00976057">
          <w:rPr>
            <w:rFonts w:eastAsia="Arial Unicode MS" w:cs="Arial Unicode MS"/>
            <w:sz w:val="22"/>
            <w:szCs w:val="22"/>
          </w:rPr>
          <w:delText>02.11</w:delText>
        </w:r>
        <w:r w:rsidRPr="0054181A" w:rsidDel="00976057">
          <w:rPr>
            <w:rFonts w:eastAsia="Arial Unicode MS" w:cs="Arial Unicode MS"/>
            <w:sz w:val="22"/>
            <w:szCs w:val="22"/>
          </w:rPr>
          <w:delText>.20</w:delText>
        </w:r>
        <w:r w:rsidR="006E1423" w:rsidDel="00976057">
          <w:rPr>
            <w:rFonts w:eastAsia="Arial Unicode MS" w:cs="Arial Unicode MS"/>
            <w:sz w:val="22"/>
            <w:szCs w:val="22"/>
          </w:rPr>
          <w:delText>20</w:delText>
        </w:r>
      </w:del>
    </w:p>
    <w:p w14:paraId="0493D1FD" w14:textId="20B85057" w:rsidR="0006376C" w:rsidRPr="0006376C" w:rsidDel="00976057" w:rsidRDefault="0006376C" w:rsidP="0006376C">
      <w:pPr>
        <w:spacing w:after="60" w:line="260" w:lineRule="exact"/>
        <w:rPr>
          <w:ins w:id="196" w:author="Linz, Jeanine" w:date="2020-11-04T22:23:00Z"/>
          <w:del w:id="197" w:author="Möhring-Moldenhauer, Simone" w:date="2020-11-06T10:25:00Z"/>
          <w:rFonts w:eastAsia="Arial Unicode MS" w:cs="Arial Unicode MS"/>
          <w:sz w:val="22"/>
          <w:szCs w:val="22"/>
        </w:rPr>
      </w:pPr>
    </w:p>
    <w:p w14:paraId="35EB813F" w14:textId="59EEF072" w:rsidR="0006376C" w:rsidRPr="0006376C" w:rsidDel="00976057" w:rsidRDefault="0006376C" w:rsidP="0006376C">
      <w:pPr>
        <w:spacing w:after="60" w:line="260" w:lineRule="exact"/>
        <w:rPr>
          <w:ins w:id="198" w:author="Linz, Jeanine" w:date="2020-11-04T22:23:00Z"/>
          <w:del w:id="199" w:author="Möhring-Moldenhauer, Simone" w:date="2020-11-06T10:25:00Z"/>
          <w:rFonts w:eastAsia="Arial Unicode MS" w:cs="Arial Unicode MS"/>
          <w:sz w:val="22"/>
          <w:szCs w:val="22"/>
        </w:rPr>
      </w:pPr>
    </w:p>
    <w:p w14:paraId="2D74EFB0" w14:textId="7D3A4FC0" w:rsidR="0054181A" w:rsidRPr="0054181A" w:rsidDel="00976057" w:rsidRDefault="0054181A" w:rsidP="0054181A">
      <w:pPr>
        <w:spacing w:after="60" w:line="260" w:lineRule="exact"/>
        <w:rPr>
          <w:del w:id="200" w:author="Möhring-Moldenhauer, Simone" w:date="2020-11-06T10:25:00Z"/>
          <w:rFonts w:eastAsia="Arial Unicode MS" w:cs="Arial Unicode MS"/>
          <w:sz w:val="22"/>
          <w:szCs w:val="22"/>
        </w:rPr>
      </w:pPr>
      <w:del w:id="201" w:author="Möhring-Moldenhauer, Simone" w:date="2020-11-06T10:25:00Z">
        <w:r w:rsidRPr="0054181A" w:rsidDel="00976057">
          <w:rPr>
            <w:rFonts w:eastAsia="Arial Unicode MS" w:cs="Arial Unicode MS"/>
            <w:sz w:val="22"/>
            <w:szCs w:val="22"/>
          </w:rPr>
          <w:delText>Prof. Dr. O. W. Witte</w:delText>
        </w:r>
        <w:r w:rsidRPr="0054181A" w:rsidDel="00976057">
          <w:rPr>
            <w:rFonts w:eastAsia="Arial Unicode MS" w:cs="Arial Unicode MS"/>
            <w:sz w:val="22"/>
            <w:szCs w:val="22"/>
          </w:rPr>
          <w:tab/>
        </w:r>
        <w:r w:rsidRPr="0054181A" w:rsidDel="00976057">
          <w:rPr>
            <w:rFonts w:eastAsia="Arial Unicode MS" w:cs="Arial Unicode MS"/>
            <w:sz w:val="22"/>
            <w:szCs w:val="22"/>
          </w:rPr>
          <w:tab/>
        </w:r>
        <w:r w:rsidRPr="0054181A" w:rsidDel="00976057">
          <w:rPr>
            <w:rFonts w:eastAsia="Arial Unicode MS" w:cs="Arial Unicode MS"/>
            <w:sz w:val="22"/>
            <w:szCs w:val="22"/>
          </w:rPr>
          <w:tab/>
        </w:r>
        <w:r w:rsidRPr="0054181A" w:rsidDel="00976057">
          <w:rPr>
            <w:rFonts w:eastAsia="Arial Unicode MS" w:cs="Arial Unicode MS"/>
            <w:sz w:val="22"/>
            <w:szCs w:val="22"/>
          </w:rPr>
          <w:tab/>
        </w:r>
        <w:r w:rsidRPr="0054181A" w:rsidDel="00976057">
          <w:rPr>
            <w:rFonts w:eastAsia="Arial Unicode MS" w:cs="Arial Unicode MS"/>
            <w:sz w:val="22"/>
            <w:szCs w:val="22"/>
          </w:rPr>
          <w:tab/>
        </w:r>
        <w:r w:rsidRPr="0054181A" w:rsidDel="00976057">
          <w:rPr>
            <w:rFonts w:eastAsia="Arial Unicode MS" w:cs="Arial Unicode MS"/>
            <w:sz w:val="22"/>
            <w:szCs w:val="22"/>
          </w:rPr>
          <w:tab/>
          <w:delText>Anlage</w:delText>
        </w:r>
      </w:del>
    </w:p>
    <w:p w14:paraId="5443C0AF" w14:textId="383D0E93" w:rsidR="00696923" w:rsidDel="00976057" w:rsidRDefault="0054181A" w:rsidP="0054181A">
      <w:pPr>
        <w:rPr>
          <w:del w:id="202" w:author="Möhring-Moldenhauer, Simone" w:date="2020-11-06T10:25:00Z"/>
          <w:rFonts w:eastAsia="Arial Unicode MS" w:cs="Arial Unicode MS"/>
          <w:sz w:val="22"/>
          <w:szCs w:val="22"/>
        </w:rPr>
      </w:pPr>
      <w:del w:id="203" w:author="Möhring-Moldenhauer, Simone" w:date="2020-11-06T10:25:00Z">
        <w:r w:rsidRPr="0054181A" w:rsidDel="00976057">
          <w:rPr>
            <w:rFonts w:eastAsia="Arial Unicode MS" w:cs="Arial Unicode MS"/>
            <w:sz w:val="22"/>
            <w:szCs w:val="22"/>
          </w:rPr>
          <w:delText>Vorsitzender des IZKF</w:delText>
        </w:r>
      </w:del>
      <w:ins w:id="204" w:author="Linz, Jeanine" w:date="2020-11-04T10:49:00Z">
        <w:del w:id="205" w:author="Möhring-Moldenhauer, Simone" w:date="2020-11-06T10:25:00Z">
          <w:r w:rsidR="003607C7" w:rsidDel="00976057">
            <w:rPr>
              <w:rFonts w:eastAsia="Arial Unicode MS" w:cs="Arial Unicode MS"/>
              <w:sz w:val="22"/>
              <w:szCs w:val="22"/>
            </w:rPr>
            <w:delText xml:space="preserve">/Sprecher EKFK </w:delText>
          </w:r>
          <w:r w:rsidR="003607C7" w:rsidRPr="001167BA" w:rsidDel="00976057">
            <w:rPr>
              <w:rFonts w:eastAsia="Arial Unicode MS" w:cs="Arial Unicode MS"/>
              <w:i/>
              <w:sz w:val="22"/>
              <w:szCs w:val="22"/>
            </w:rPr>
            <w:delText>AntiAge</w:delText>
          </w:r>
        </w:del>
      </w:ins>
      <w:del w:id="206" w:author="Möhring-Moldenhauer, Simone" w:date="2020-11-06T10:25:00Z">
        <w:r w:rsidRPr="0054181A" w:rsidDel="00976057">
          <w:rPr>
            <w:rFonts w:eastAsia="Arial Unicode MS" w:cs="Arial Unicode MS"/>
            <w:sz w:val="22"/>
            <w:szCs w:val="22"/>
          </w:rPr>
          <w:tab/>
        </w:r>
      </w:del>
    </w:p>
    <w:p w14:paraId="506FD25F" w14:textId="51FD90BA" w:rsidR="002353B4" w:rsidDel="00976057" w:rsidRDefault="002353B4">
      <w:pPr>
        <w:spacing w:after="0" w:line="240" w:lineRule="auto"/>
        <w:rPr>
          <w:del w:id="207" w:author="Möhring-Moldenhauer, Simone" w:date="2020-11-06T10:25:00Z"/>
          <w:rFonts w:eastAsia="Arial Unicode MS" w:cs="Arial Unicode MS"/>
          <w:sz w:val="22"/>
          <w:szCs w:val="22"/>
        </w:rPr>
      </w:pPr>
      <w:del w:id="208" w:author="Möhring-Moldenhauer, Simone" w:date="2020-11-06T10:25:00Z">
        <w:r w:rsidDel="00976057">
          <w:rPr>
            <w:rFonts w:eastAsia="Arial Unicode MS" w:cs="Arial Unicode MS"/>
            <w:sz w:val="22"/>
            <w:szCs w:val="22"/>
          </w:rPr>
          <w:br w:type="page"/>
        </w:r>
      </w:del>
    </w:p>
    <w:p w14:paraId="01AC6ACD" w14:textId="14D51507" w:rsidR="00692862" w:rsidDel="00976057" w:rsidRDefault="00692862" w:rsidP="00692862">
      <w:pPr>
        <w:spacing w:after="80" w:line="240" w:lineRule="auto"/>
        <w:rPr>
          <w:del w:id="209" w:author="Möhring-Moldenhauer, Simone" w:date="2020-11-06T10:26:00Z"/>
          <w:rFonts w:eastAsia="Arial Unicode MS" w:cs="Arial Unicode MS"/>
          <w:b/>
          <w:sz w:val="28"/>
          <w:szCs w:val="26"/>
        </w:rPr>
      </w:pPr>
      <w:del w:id="210" w:author="Möhring-Moldenhauer, Simone" w:date="2020-11-06T10:26:00Z">
        <w:r w:rsidDel="00976057">
          <w:rPr>
            <w:rFonts w:eastAsia="Arial Unicode MS" w:cs="Arial Unicode MS"/>
            <w:b/>
            <w:color w:val="365F91"/>
            <w:sz w:val="32"/>
            <w:szCs w:val="26"/>
          </w:rPr>
          <w:delText>B</w:delText>
        </w:r>
        <w:r w:rsidR="002362D1" w:rsidRPr="00BA6732" w:rsidDel="00976057">
          <w:rPr>
            <w:rFonts w:eastAsia="Arial Unicode MS" w:cs="Arial Unicode MS"/>
            <w:b/>
            <w:color w:val="365F91"/>
            <w:sz w:val="32"/>
            <w:szCs w:val="26"/>
          </w:rPr>
          <w:delText>E</w:delText>
        </w:r>
        <w:r w:rsidRPr="00BA6732" w:rsidDel="00976057">
          <w:rPr>
            <w:rFonts w:eastAsia="Arial Unicode MS" w:cs="Arial Unicode MS"/>
            <w:b/>
            <w:color w:val="365F91"/>
            <w:sz w:val="32"/>
            <w:szCs w:val="26"/>
          </w:rPr>
          <w:delText>WE</w:delText>
        </w:r>
        <w:r w:rsidDel="00976057">
          <w:rPr>
            <w:rFonts w:eastAsia="Arial Unicode MS" w:cs="Arial Unicode MS"/>
            <w:b/>
            <w:color w:val="365F91"/>
            <w:sz w:val="32"/>
            <w:szCs w:val="26"/>
          </w:rPr>
          <w:delText>RBUNGSUNTERLAGEN</w:delText>
        </w:r>
      </w:del>
    </w:p>
    <w:p w14:paraId="572F506A" w14:textId="20FB828C" w:rsidR="002353B4" w:rsidRPr="00CB54A6" w:rsidDel="00976057" w:rsidRDefault="002353B4" w:rsidP="002353B4">
      <w:pPr>
        <w:spacing w:before="80" w:after="80" w:line="240" w:lineRule="auto"/>
        <w:jc w:val="both"/>
        <w:rPr>
          <w:del w:id="211" w:author="Möhring-Moldenhauer, Simone" w:date="2020-11-06T10:26:00Z"/>
          <w:rFonts w:eastAsia="Arial Unicode MS" w:cs="Arial Unicode MS"/>
          <w:b/>
          <w:color w:val="365F91"/>
          <w:sz w:val="23"/>
          <w:szCs w:val="23"/>
        </w:rPr>
      </w:pPr>
      <w:del w:id="212" w:author="Möhring-Moldenhauer, Simone" w:date="2020-11-06T10:26:00Z">
        <w:r w:rsidRPr="00CB54A6" w:rsidDel="00976057">
          <w:rPr>
            <w:rFonts w:eastAsia="Arial Unicode MS" w:cs="Arial Unicode MS"/>
            <w:b/>
            <w:sz w:val="23"/>
            <w:szCs w:val="23"/>
          </w:rPr>
          <w:delText xml:space="preserve">Gliederung der Anträge auf Gewährung einer Stelle im </w:delText>
        </w:r>
        <w:r w:rsidRPr="00CB54A6" w:rsidDel="00976057">
          <w:rPr>
            <w:rFonts w:eastAsia="Arial Unicode MS" w:cs="Arial Unicode MS"/>
            <w:b/>
            <w:i/>
            <w:sz w:val="23"/>
            <w:szCs w:val="23"/>
          </w:rPr>
          <w:delText>Advanced</w:delText>
        </w:r>
        <w:r w:rsidRPr="00CB54A6" w:rsidDel="00976057">
          <w:rPr>
            <w:rFonts w:eastAsia="Arial Unicode MS" w:cs="Arial Unicode MS"/>
            <w:b/>
            <w:sz w:val="23"/>
            <w:szCs w:val="23"/>
          </w:rPr>
          <w:delText xml:space="preserve"> </w:delText>
        </w:r>
        <w:r w:rsidRPr="00CB54A6" w:rsidDel="00976057">
          <w:rPr>
            <w:rFonts w:eastAsia="Arial Unicode MS" w:cs="Arial Unicode MS"/>
            <w:b/>
            <w:i/>
            <w:sz w:val="23"/>
            <w:szCs w:val="23"/>
          </w:rPr>
          <w:delText>Clinician Scientist-Programm</w:delText>
        </w:r>
      </w:del>
    </w:p>
    <w:p w14:paraId="4D2CD8EF" w14:textId="6BCBF2BF" w:rsidR="002353B4" w:rsidRPr="001832C4" w:rsidDel="00976057" w:rsidRDefault="002353B4" w:rsidP="002353B4">
      <w:pPr>
        <w:spacing w:after="0" w:line="240" w:lineRule="auto"/>
        <w:rPr>
          <w:del w:id="213" w:author="Möhring-Moldenhauer, Simone" w:date="2020-11-06T10:26:00Z"/>
          <w:rFonts w:eastAsia="Arial Unicode MS" w:cs="Arial Unicode MS"/>
          <w:sz w:val="22"/>
          <w:szCs w:val="22"/>
        </w:rPr>
      </w:pPr>
    </w:p>
    <w:p w14:paraId="4C8B2E47" w14:textId="7BB7E659" w:rsidR="002353B4" w:rsidRPr="001832C4" w:rsidDel="00976057" w:rsidRDefault="002353B4" w:rsidP="002353B4">
      <w:pPr>
        <w:spacing w:after="0" w:line="240" w:lineRule="auto"/>
        <w:rPr>
          <w:del w:id="214" w:author="Möhring-Moldenhauer, Simone" w:date="2020-11-06T10:26:00Z"/>
          <w:rFonts w:eastAsia="Arial Unicode MS" w:cs="Arial Unicode MS"/>
          <w:sz w:val="22"/>
          <w:szCs w:val="22"/>
        </w:rPr>
      </w:pPr>
      <w:del w:id="215" w:author="Möhring-Moldenhauer, Simone" w:date="2020-11-06T10:26:00Z">
        <w:r w:rsidDel="00976057">
          <w:rPr>
            <w:rFonts w:eastAsia="Arial Unicode MS" w:cs="Arial Unicode MS"/>
            <w:sz w:val="22"/>
            <w:szCs w:val="22"/>
          </w:rPr>
          <w:delText xml:space="preserve">Der Antrag (auf </w:delText>
        </w:r>
        <w:r w:rsidRPr="00BE6822" w:rsidDel="00976057">
          <w:rPr>
            <w:rFonts w:eastAsia="Arial Unicode MS" w:cs="Arial Unicode MS"/>
            <w:b/>
            <w:sz w:val="22"/>
            <w:szCs w:val="22"/>
          </w:rPr>
          <w:delText xml:space="preserve">Deutsch </w:delText>
        </w:r>
        <w:r w:rsidR="00F75600" w:rsidDel="00976057">
          <w:rPr>
            <w:rFonts w:eastAsia="Arial Unicode MS" w:cs="Arial Unicode MS"/>
            <w:b/>
            <w:sz w:val="22"/>
            <w:szCs w:val="22"/>
          </w:rPr>
          <w:delText>oder auf</w:delText>
        </w:r>
        <w:r w:rsidR="00F75600" w:rsidRPr="00BE6822" w:rsidDel="00976057">
          <w:rPr>
            <w:rFonts w:eastAsia="Arial Unicode MS" w:cs="Arial Unicode MS"/>
            <w:b/>
            <w:sz w:val="22"/>
            <w:szCs w:val="22"/>
          </w:rPr>
          <w:delText xml:space="preserve"> </w:delText>
        </w:r>
        <w:r w:rsidRPr="00BE6822" w:rsidDel="00976057">
          <w:rPr>
            <w:rFonts w:eastAsia="Arial Unicode MS" w:cs="Arial Unicode MS"/>
            <w:b/>
            <w:sz w:val="22"/>
            <w:szCs w:val="22"/>
          </w:rPr>
          <w:delText>Englisch</w:delText>
        </w:r>
        <w:r w:rsidDel="00976057">
          <w:rPr>
            <w:rFonts w:eastAsia="Arial Unicode MS" w:cs="Arial Unicode MS"/>
            <w:sz w:val="22"/>
            <w:szCs w:val="22"/>
          </w:rPr>
          <w:delText>) soll</w:delText>
        </w:r>
        <w:r w:rsidRPr="001832C4" w:rsidDel="00976057">
          <w:rPr>
            <w:rFonts w:eastAsia="Arial Unicode MS" w:cs="Arial Unicode MS"/>
            <w:sz w:val="22"/>
            <w:szCs w:val="22"/>
          </w:rPr>
          <w:delText xml:space="preserve"> </w:delText>
        </w:r>
        <w:r w:rsidRPr="003E1C2D" w:rsidDel="00976057">
          <w:rPr>
            <w:rFonts w:eastAsia="Arial Unicode MS" w:cs="Arial Unicode MS"/>
            <w:b/>
            <w:sz w:val="22"/>
            <w:szCs w:val="22"/>
          </w:rPr>
          <w:delText>maximal</w:delText>
        </w:r>
        <w:r w:rsidRPr="001832C4" w:rsidDel="00976057">
          <w:rPr>
            <w:rFonts w:eastAsia="Arial Unicode MS" w:cs="Arial Unicode MS"/>
            <w:sz w:val="22"/>
            <w:szCs w:val="22"/>
          </w:rPr>
          <w:delText xml:space="preserve"> </w:delText>
        </w:r>
        <w:r w:rsidRPr="00E05728" w:rsidDel="00976057">
          <w:rPr>
            <w:rFonts w:eastAsia="Arial Unicode MS" w:cs="Arial Unicode MS"/>
            <w:b/>
            <w:sz w:val="22"/>
            <w:szCs w:val="22"/>
          </w:rPr>
          <w:delText>15 Seiten</w:delText>
        </w:r>
        <w:r w:rsidRPr="001832C4" w:rsidDel="00976057">
          <w:rPr>
            <w:rFonts w:eastAsia="Arial Unicode MS" w:cs="Arial Unicode MS"/>
            <w:sz w:val="22"/>
            <w:szCs w:val="22"/>
          </w:rPr>
          <w:delText xml:space="preserve"> umfassen (1-zeilig) und wie folgt </w:delText>
        </w:r>
        <w:r w:rsidDel="00976057">
          <w:rPr>
            <w:rFonts w:eastAsia="Arial Unicode MS" w:cs="Arial Unicode MS"/>
            <w:sz w:val="22"/>
            <w:szCs w:val="22"/>
          </w:rPr>
          <w:delText>gegliedert sein</w:delText>
        </w:r>
        <w:r w:rsidRPr="001832C4" w:rsidDel="00976057">
          <w:rPr>
            <w:rFonts w:eastAsia="Arial Unicode MS" w:cs="Arial Unicode MS"/>
            <w:sz w:val="22"/>
            <w:szCs w:val="22"/>
          </w:rPr>
          <w:delText xml:space="preserve">: </w:delText>
        </w:r>
      </w:del>
    </w:p>
    <w:p w14:paraId="127B3163" w14:textId="590CD672" w:rsidR="002353B4" w:rsidRPr="001832C4" w:rsidDel="00976057" w:rsidRDefault="002353B4" w:rsidP="002353B4">
      <w:pPr>
        <w:spacing w:after="0" w:line="240" w:lineRule="auto"/>
        <w:rPr>
          <w:del w:id="216" w:author="Möhring-Moldenhauer, Simone" w:date="2020-11-06T10:26:00Z"/>
          <w:rFonts w:eastAsia="Arial Unicode MS" w:cs="Arial Unicode MS"/>
          <w:sz w:val="22"/>
          <w:szCs w:val="22"/>
        </w:rPr>
      </w:pPr>
    </w:p>
    <w:p w14:paraId="1B226368" w14:textId="79313DDD" w:rsidR="002353B4" w:rsidRPr="00D65761" w:rsidDel="00976057" w:rsidRDefault="002353B4" w:rsidP="002353B4">
      <w:pPr>
        <w:keepNext/>
        <w:numPr>
          <w:ilvl w:val="0"/>
          <w:numId w:val="14"/>
        </w:numPr>
        <w:tabs>
          <w:tab w:val="clear" w:pos="708"/>
        </w:tabs>
        <w:spacing w:before="120" w:after="0" w:line="240" w:lineRule="auto"/>
        <w:ind w:left="709" w:hanging="709"/>
        <w:outlineLvl w:val="7"/>
        <w:rPr>
          <w:del w:id="217" w:author="Möhring-Moldenhauer, Simone" w:date="2020-11-06T10:26:00Z"/>
          <w:rFonts w:asciiTheme="minorHAnsi" w:eastAsia="Arial Unicode MS" w:hAnsiTheme="minorHAnsi" w:cs="Arial Unicode MS"/>
          <w:b/>
          <w:color w:val="365F91" w:themeColor="accent1" w:themeShade="BF"/>
          <w:sz w:val="22"/>
          <w:szCs w:val="22"/>
        </w:rPr>
      </w:pPr>
      <w:del w:id="218" w:author="Möhring-Moldenhauer, Simone" w:date="2020-11-06T10:26:00Z">
        <w:r w:rsidRPr="00D65761" w:rsidDel="00976057">
          <w:rPr>
            <w:rFonts w:asciiTheme="minorHAnsi" w:eastAsia="Arial Unicode MS" w:hAnsiTheme="minorHAnsi" w:cs="Arial Unicode MS"/>
            <w:b/>
            <w:color w:val="365F91" w:themeColor="accent1" w:themeShade="BF"/>
            <w:sz w:val="22"/>
            <w:szCs w:val="22"/>
          </w:rPr>
          <w:delText>Allgemeine Angaben</w:delText>
        </w:r>
      </w:del>
    </w:p>
    <w:p w14:paraId="114C485A" w14:textId="3CE88497" w:rsidR="002353B4" w:rsidRPr="00D65761" w:rsidDel="00976057" w:rsidRDefault="002353B4" w:rsidP="002353B4">
      <w:pPr>
        <w:spacing w:after="0" w:line="240" w:lineRule="auto"/>
        <w:ind w:left="709"/>
        <w:rPr>
          <w:del w:id="219" w:author="Möhring-Moldenhauer, Simone" w:date="2020-11-06T10:26:00Z"/>
          <w:rFonts w:asciiTheme="minorHAnsi" w:eastAsia="Arial Unicode MS" w:hAnsiTheme="minorHAnsi" w:cs="Arial Unicode MS"/>
          <w:sz w:val="22"/>
          <w:szCs w:val="22"/>
        </w:rPr>
      </w:pPr>
      <w:del w:id="220" w:author="Möhring-Moldenhauer, Simone" w:date="2020-11-06T10:26:00Z">
        <w:r w:rsidRPr="00D65761" w:rsidDel="00976057">
          <w:rPr>
            <w:rFonts w:asciiTheme="minorHAnsi" w:eastAsia="Arial Unicode MS" w:hAnsiTheme="minorHAnsi" w:cs="Arial Unicode MS"/>
            <w:sz w:val="22"/>
            <w:szCs w:val="22"/>
          </w:rPr>
          <w:delText xml:space="preserve">Antrag auf Gewährung einer Stelle im </w:delText>
        </w:r>
        <w:r w:rsidRPr="00A0406C" w:rsidDel="00976057">
          <w:rPr>
            <w:rFonts w:asciiTheme="minorHAnsi" w:eastAsia="Arial Unicode MS" w:hAnsiTheme="minorHAnsi" w:cs="Arial Unicode MS"/>
            <w:i/>
            <w:sz w:val="22"/>
            <w:szCs w:val="22"/>
          </w:rPr>
          <w:delText xml:space="preserve">Advanced </w:delText>
        </w:r>
        <w:r w:rsidR="00175131" w:rsidDel="00976057">
          <w:rPr>
            <w:rFonts w:asciiTheme="minorHAnsi" w:eastAsia="Arial Unicode MS" w:hAnsiTheme="minorHAnsi" w:cs="Arial Unicode MS"/>
            <w:i/>
            <w:sz w:val="22"/>
            <w:szCs w:val="22"/>
          </w:rPr>
          <w:delText>Clinician</w:delText>
        </w:r>
        <w:r w:rsidR="00175131" w:rsidRPr="00A0406C" w:rsidDel="00976057">
          <w:rPr>
            <w:rFonts w:asciiTheme="minorHAnsi" w:eastAsia="Arial Unicode MS" w:hAnsiTheme="minorHAnsi" w:cs="Arial Unicode MS"/>
            <w:i/>
            <w:sz w:val="22"/>
            <w:szCs w:val="22"/>
          </w:rPr>
          <w:delText xml:space="preserve"> </w:delText>
        </w:r>
        <w:r w:rsidRPr="00A0406C" w:rsidDel="00976057">
          <w:rPr>
            <w:rFonts w:asciiTheme="minorHAnsi" w:eastAsia="Arial Unicode MS" w:hAnsiTheme="minorHAnsi" w:cs="Arial Unicode MS"/>
            <w:i/>
            <w:sz w:val="22"/>
            <w:szCs w:val="22"/>
          </w:rPr>
          <w:delText>Scientist</w:delText>
        </w:r>
        <w:r w:rsidRPr="00D65761" w:rsidDel="00976057">
          <w:rPr>
            <w:rFonts w:asciiTheme="minorHAnsi" w:eastAsia="Arial Unicode MS" w:hAnsiTheme="minorHAnsi" w:cs="Arial Unicode MS"/>
            <w:sz w:val="22"/>
            <w:szCs w:val="22"/>
          </w:rPr>
          <w:delText>-Programm</w:delText>
        </w:r>
      </w:del>
      <w:ins w:id="221" w:author="Linz, Jeanine" w:date="2020-11-04T22:30:00Z">
        <w:del w:id="222" w:author="Möhring-Moldenhauer, Simone" w:date="2020-11-06T10:26:00Z">
          <w:r w:rsidR="00591580" w:rsidDel="00976057">
            <w:rPr>
              <w:rFonts w:asciiTheme="minorHAnsi" w:eastAsia="Arial Unicode MS" w:hAnsiTheme="minorHAnsi" w:cs="Arial Unicode MS"/>
              <w:sz w:val="22"/>
              <w:szCs w:val="22"/>
            </w:rPr>
            <w:delText xml:space="preserve"> IZKF bzw. EKFK </w:delText>
          </w:r>
          <w:r w:rsidR="00591580" w:rsidRPr="001167BA" w:rsidDel="00976057">
            <w:rPr>
              <w:rFonts w:asciiTheme="minorHAnsi" w:eastAsia="Arial Unicode MS" w:hAnsiTheme="minorHAnsi" w:cs="Arial Unicode MS"/>
              <w:i/>
              <w:sz w:val="22"/>
              <w:szCs w:val="22"/>
            </w:rPr>
            <w:delText>AntiAge</w:delText>
          </w:r>
        </w:del>
      </w:ins>
    </w:p>
    <w:p w14:paraId="368067AF" w14:textId="317E279B" w:rsidR="002353B4" w:rsidRPr="00D65761" w:rsidDel="00976057" w:rsidRDefault="002353B4" w:rsidP="002353B4">
      <w:pPr>
        <w:spacing w:after="0" w:line="240" w:lineRule="auto"/>
        <w:ind w:left="709"/>
        <w:rPr>
          <w:del w:id="223" w:author="Möhring-Moldenhauer, Simone" w:date="2020-11-06T10:26:00Z"/>
          <w:rFonts w:asciiTheme="minorHAnsi" w:eastAsia="Arial Unicode MS" w:hAnsiTheme="minorHAnsi" w:cs="Arial Unicode MS"/>
          <w:sz w:val="22"/>
          <w:szCs w:val="22"/>
        </w:rPr>
      </w:pPr>
      <w:del w:id="224" w:author="Möhring-Moldenhauer, Simone" w:date="2020-11-06T10:26:00Z">
        <w:r w:rsidRPr="00D65761" w:rsidDel="00976057">
          <w:rPr>
            <w:rFonts w:asciiTheme="minorHAnsi" w:eastAsia="Arial Unicode MS" w:hAnsiTheme="minorHAnsi" w:cs="Arial Unicode MS"/>
            <w:sz w:val="22"/>
            <w:szCs w:val="22"/>
          </w:rPr>
          <w:delText>Antragsteller</w:delText>
        </w:r>
      </w:del>
    </w:p>
    <w:p w14:paraId="771666E2" w14:textId="69F4C6DD" w:rsidR="002353B4" w:rsidRPr="00D65761" w:rsidDel="00976057" w:rsidRDefault="002353B4" w:rsidP="002353B4">
      <w:pPr>
        <w:spacing w:after="0" w:line="240" w:lineRule="auto"/>
        <w:ind w:left="709"/>
        <w:rPr>
          <w:del w:id="225" w:author="Möhring-Moldenhauer, Simone" w:date="2020-11-06T10:26:00Z"/>
          <w:rFonts w:asciiTheme="minorHAnsi" w:eastAsia="Arial Unicode MS" w:hAnsiTheme="minorHAnsi" w:cs="Arial Unicode MS"/>
          <w:sz w:val="22"/>
          <w:szCs w:val="22"/>
        </w:rPr>
      </w:pPr>
      <w:del w:id="226" w:author="Möhring-Moldenhauer, Simone" w:date="2020-11-06T10:26:00Z">
        <w:r w:rsidRPr="00D65761" w:rsidDel="00976057">
          <w:rPr>
            <w:rFonts w:asciiTheme="minorHAnsi" w:eastAsia="Arial Unicode MS" w:hAnsiTheme="minorHAnsi" w:cs="Arial Unicode MS"/>
            <w:sz w:val="22"/>
            <w:szCs w:val="22"/>
          </w:rPr>
          <w:delText>Name, Vorname, akademischer Grad</w:delText>
        </w:r>
      </w:del>
    </w:p>
    <w:p w14:paraId="3175E2CA" w14:textId="70BB36BB" w:rsidR="002353B4" w:rsidRPr="00D65761" w:rsidDel="00976057" w:rsidRDefault="002353B4" w:rsidP="002353B4">
      <w:pPr>
        <w:spacing w:after="0" w:line="240" w:lineRule="auto"/>
        <w:ind w:left="709"/>
        <w:rPr>
          <w:del w:id="227" w:author="Möhring-Moldenhauer, Simone" w:date="2020-11-06T10:26:00Z"/>
          <w:rFonts w:asciiTheme="minorHAnsi" w:eastAsia="Arial Unicode MS" w:hAnsiTheme="minorHAnsi" w:cs="Arial Unicode MS"/>
          <w:sz w:val="22"/>
          <w:szCs w:val="22"/>
        </w:rPr>
      </w:pPr>
      <w:del w:id="228" w:author="Möhring-Moldenhauer, Simone" w:date="2020-11-06T10:26:00Z">
        <w:r w:rsidRPr="00D65761" w:rsidDel="00976057">
          <w:rPr>
            <w:rFonts w:asciiTheme="minorHAnsi" w:eastAsia="Arial Unicode MS" w:hAnsiTheme="minorHAnsi" w:cs="Arial Unicode MS"/>
            <w:sz w:val="22"/>
            <w:szCs w:val="22"/>
          </w:rPr>
          <w:delText>Dienststellung</w:delText>
        </w:r>
      </w:del>
    </w:p>
    <w:p w14:paraId="128A2E6F" w14:textId="13346A6A" w:rsidR="002353B4" w:rsidRPr="00D65761" w:rsidDel="00976057" w:rsidRDefault="002353B4" w:rsidP="002353B4">
      <w:pPr>
        <w:spacing w:after="0" w:line="240" w:lineRule="auto"/>
        <w:ind w:left="709"/>
        <w:rPr>
          <w:del w:id="229" w:author="Möhring-Moldenhauer, Simone" w:date="2020-11-06T10:26:00Z"/>
          <w:rFonts w:asciiTheme="minorHAnsi" w:eastAsia="Arial Unicode MS" w:hAnsiTheme="minorHAnsi" w:cs="Arial Unicode MS"/>
          <w:sz w:val="22"/>
          <w:szCs w:val="22"/>
        </w:rPr>
      </w:pPr>
      <w:del w:id="230" w:author="Möhring-Moldenhauer, Simone" w:date="2020-11-06T10:26:00Z">
        <w:r w:rsidRPr="00D65761" w:rsidDel="00976057">
          <w:rPr>
            <w:rFonts w:asciiTheme="minorHAnsi" w:eastAsia="Arial Unicode MS" w:hAnsiTheme="minorHAnsi" w:cs="Arial Unicode MS"/>
            <w:sz w:val="22"/>
            <w:szCs w:val="22"/>
          </w:rPr>
          <w:delText>Geburtsdatum, Nationalität</w:delText>
        </w:r>
      </w:del>
    </w:p>
    <w:p w14:paraId="5A242400" w14:textId="0FBFC8DA" w:rsidR="002353B4" w:rsidRPr="00D65761" w:rsidDel="00976057" w:rsidRDefault="002353B4" w:rsidP="002353B4">
      <w:pPr>
        <w:spacing w:after="0" w:line="240" w:lineRule="auto"/>
        <w:ind w:left="709"/>
        <w:rPr>
          <w:del w:id="231" w:author="Möhring-Moldenhauer, Simone" w:date="2020-11-06T10:26:00Z"/>
          <w:rFonts w:asciiTheme="minorHAnsi" w:eastAsia="Arial Unicode MS" w:hAnsiTheme="minorHAnsi" w:cs="Arial Unicode MS"/>
          <w:sz w:val="22"/>
          <w:szCs w:val="22"/>
        </w:rPr>
      </w:pPr>
      <w:del w:id="232" w:author="Möhring-Moldenhauer, Simone" w:date="2020-11-06T10:26:00Z">
        <w:r w:rsidRPr="00D65761" w:rsidDel="00976057">
          <w:rPr>
            <w:rFonts w:asciiTheme="minorHAnsi" w:eastAsia="Arial Unicode MS" w:hAnsiTheme="minorHAnsi" w:cs="Arial Unicode MS"/>
            <w:sz w:val="22"/>
            <w:szCs w:val="22"/>
          </w:rPr>
          <w:delText>Einrichtung / Fachbereich</w:delText>
        </w:r>
      </w:del>
    </w:p>
    <w:p w14:paraId="3785FF60" w14:textId="620B6F14" w:rsidR="002353B4" w:rsidRPr="00D65761" w:rsidDel="00976057" w:rsidRDefault="002353B4" w:rsidP="002353B4">
      <w:pPr>
        <w:spacing w:after="0" w:line="240" w:lineRule="auto"/>
        <w:ind w:left="709"/>
        <w:rPr>
          <w:del w:id="233" w:author="Möhring-Moldenhauer, Simone" w:date="2020-11-06T10:26:00Z"/>
          <w:rFonts w:asciiTheme="minorHAnsi" w:eastAsia="Arial Unicode MS" w:hAnsiTheme="minorHAnsi" w:cs="Arial Unicode MS"/>
          <w:sz w:val="22"/>
          <w:szCs w:val="22"/>
        </w:rPr>
      </w:pPr>
      <w:del w:id="234" w:author="Möhring-Moldenhauer, Simone" w:date="2020-11-06T10:26:00Z">
        <w:r w:rsidRPr="00D65761" w:rsidDel="00976057">
          <w:rPr>
            <w:rFonts w:asciiTheme="minorHAnsi" w:eastAsia="Arial Unicode MS" w:hAnsiTheme="minorHAnsi" w:cs="Arial Unicode MS"/>
            <w:sz w:val="22"/>
            <w:szCs w:val="22"/>
          </w:rPr>
          <w:delText>Dienstadresse, Telefon, Fax, E-Mail</w:delText>
        </w:r>
      </w:del>
    </w:p>
    <w:p w14:paraId="2AA2C484" w14:textId="6F07E8BB" w:rsidR="002353B4" w:rsidRPr="00D65761" w:rsidDel="00976057" w:rsidRDefault="002353B4" w:rsidP="002353B4">
      <w:pPr>
        <w:keepNext/>
        <w:spacing w:after="0" w:line="240" w:lineRule="auto"/>
        <w:ind w:left="709"/>
        <w:outlineLvl w:val="6"/>
        <w:rPr>
          <w:del w:id="235" w:author="Möhring-Moldenhauer, Simone" w:date="2020-11-06T10:26:00Z"/>
          <w:rFonts w:asciiTheme="minorHAnsi" w:eastAsia="Arial Unicode MS" w:hAnsiTheme="minorHAnsi" w:cs="Arial Unicode MS"/>
          <w:sz w:val="22"/>
          <w:szCs w:val="22"/>
        </w:rPr>
      </w:pPr>
      <w:del w:id="236" w:author="Möhring-Moldenhauer, Simone" w:date="2020-11-06T10:26:00Z">
        <w:r w:rsidRPr="00D65761" w:rsidDel="00976057">
          <w:rPr>
            <w:rFonts w:asciiTheme="minorHAnsi" w:eastAsia="Arial Unicode MS" w:hAnsiTheme="minorHAnsi" w:cs="Arial Unicode MS"/>
            <w:sz w:val="22"/>
            <w:szCs w:val="22"/>
          </w:rPr>
          <w:delText xml:space="preserve">Privatadresse mit Telefon und E-Mail </w:delText>
        </w:r>
      </w:del>
    </w:p>
    <w:p w14:paraId="4159D019" w14:textId="2AAB0E6D" w:rsidR="002353B4" w:rsidRPr="00D65761" w:rsidDel="00976057" w:rsidRDefault="002353B4" w:rsidP="002353B4">
      <w:pPr>
        <w:numPr>
          <w:ilvl w:val="1"/>
          <w:numId w:val="14"/>
        </w:numPr>
        <w:tabs>
          <w:tab w:val="clear" w:pos="1416"/>
        </w:tabs>
        <w:spacing w:after="0" w:line="240" w:lineRule="auto"/>
        <w:ind w:left="709" w:hanging="709"/>
        <w:rPr>
          <w:del w:id="237" w:author="Möhring-Moldenhauer, Simone" w:date="2020-11-06T10:26:00Z"/>
          <w:rFonts w:asciiTheme="minorHAnsi" w:eastAsia="Arial Unicode MS" w:hAnsiTheme="minorHAnsi" w:cs="Arial Unicode MS"/>
          <w:sz w:val="22"/>
          <w:szCs w:val="22"/>
        </w:rPr>
      </w:pPr>
      <w:del w:id="238" w:author="Möhring-Moldenhauer, Simone" w:date="2020-11-06T10:26:00Z">
        <w:r w:rsidRPr="00D65761" w:rsidDel="00976057">
          <w:rPr>
            <w:rFonts w:asciiTheme="minorHAnsi" w:eastAsia="Arial Unicode MS" w:hAnsiTheme="minorHAnsi" w:cs="Arial Unicode MS"/>
            <w:sz w:val="22"/>
            <w:szCs w:val="22"/>
          </w:rPr>
          <w:delText>Thema (max. 2 Zeilen)</w:delText>
        </w:r>
      </w:del>
    </w:p>
    <w:p w14:paraId="2D912840" w14:textId="04C8D1B3" w:rsidR="002353B4" w:rsidRPr="00D65761" w:rsidDel="00976057" w:rsidRDefault="002353B4" w:rsidP="002353B4">
      <w:pPr>
        <w:numPr>
          <w:ilvl w:val="1"/>
          <w:numId w:val="14"/>
        </w:numPr>
        <w:tabs>
          <w:tab w:val="clear" w:pos="1416"/>
        </w:tabs>
        <w:spacing w:after="0" w:line="240" w:lineRule="auto"/>
        <w:ind w:left="709" w:hanging="709"/>
        <w:rPr>
          <w:del w:id="239" w:author="Möhring-Moldenhauer, Simone" w:date="2020-11-06T10:26:00Z"/>
          <w:rFonts w:asciiTheme="minorHAnsi" w:eastAsia="Arial Unicode MS" w:hAnsiTheme="minorHAnsi" w:cs="Arial Unicode MS"/>
          <w:sz w:val="22"/>
          <w:szCs w:val="22"/>
        </w:rPr>
      </w:pPr>
      <w:del w:id="240" w:author="Möhring-Moldenhauer, Simone" w:date="2020-11-06T10:26:00Z">
        <w:r w:rsidRPr="00D65761" w:rsidDel="00976057">
          <w:rPr>
            <w:rFonts w:asciiTheme="minorHAnsi" w:eastAsia="Arial Unicode MS" w:hAnsiTheme="minorHAnsi" w:cs="Arial Unicode MS"/>
            <w:sz w:val="22"/>
            <w:szCs w:val="22"/>
          </w:rPr>
          <w:delText>Kennwort (max. 40 Zeichen)</w:delText>
        </w:r>
      </w:del>
    </w:p>
    <w:p w14:paraId="34C1D892" w14:textId="4ACE9CB9" w:rsidR="002353B4" w:rsidRPr="00D65761" w:rsidDel="00976057" w:rsidRDefault="002353B4" w:rsidP="002353B4">
      <w:pPr>
        <w:numPr>
          <w:ilvl w:val="1"/>
          <w:numId w:val="14"/>
        </w:numPr>
        <w:tabs>
          <w:tab w:val="clear" w:pos="1416"/>
        </w:tabs>
        <w:spacing w:after="0" w:line="240" w:lineRule="auto"/>
        <w:ind w:left="709" w:hanging="709"/>
        <w:rPr>
          <w:del w:id="241" w:author="Möhring-Moldenhauer, Simone" w:date="2020-11-06T10:26:00Z"/>
          <w:rFonts w:asciiTheme="minorHAnsi" w:eastAsia="Arial Unicode MS" w:hAnsiTheme="minorHAnsi" w:cs="Arial Unicode MS"/>
          <w:sz w:val="22"/>
          <w:szCs w:val="22"/>
        </w:rPr>
      </w:pPr>
      <w:del w:id="242" w:author="Möhring-Moldenhauer, Simone" w:date="2020-11-06T10:26:00Z">
        <w:r w:rsidRPr="00D65761" w:rsidDel="00976057">
          <w:rPr>
            <w:rFonts w:asciiTheme="minorHAnsi" w:eastAsia="Arial Unicode MS" w:hAnsiTheme="minorHAnsi" w:cs="Arial Unicode MS"/>
            <w:sz w:val="22"/>
            <w:szCs w:val="22"/>
          </w:rPr>
          <w:delText>Fachgebiet und Arbeitsrichtung</w:delText>
        </w:r>
      </w:del>
    </w:p>
    <w:p w14:paraId="0B9E3129" w14:textId="2824FF7B" w:rsidR="002353B4" w:rsidRPr="00D65761" w:rsidDel="00976057" w:rsidRDefault="002353B4" w:rsidP="002353B4">
      <w:pPr>
        <w:numPr>
          <w:ilvl w:val="1"/>
          <w:numId w:val="14"/>
        </w:numPr>
        <w:tabs>
          <w:tab w:val="clear" w:pos="1416"/>
        </w:tabs>
        <w:spacing w:after="0" w:line="240" w:lineRule="auto"/>
        <w:ind w:left="709" w:hanging="709"/>
        <w:rPr>
          <w:del w:id="243" w:author="Möhring-Moldenhauer, Simone" w:date="2020-11-06T10:26:00Z"/>
          <w:rFonts w:asciiTheme="minorHAnsi" w:eastAsia="Arial Unicode MS" w:hAnsiTheme="minorHAnsi" w:cs="Arial Unicode MS"/>
          <w:sz w:val="22"/>
          <w:szCs w:val="22"/>
        </w:rPr>
      </w:pPr>
      <w:del w:id="244" w:author="Möhring-Moldenhauer, Simone" w:date="2020-11-06T10:26:00Z">
        <w:r w:rsidRPr="00D65761" w:rsidDel="00976057">
          <w:rPr>
            <w:rFonts w:asciiTheme="minorHAnsi" w:eastAsia="Arial Unicode MS" w:hAnsiTheme="minorHAnsi" w:cs="Arial Unicode MS"/>
            <w:sz w:val="22"/>
            <w:szCs w:val="22"/>
          </w:rPr>
          <w:delText>Beantragter Zeitraum und gewünschter Beginn der Förderung</w:delText>
        </w:r>
      </w:del>
    </w:p>
    <w:p w14:paraId="4ED09662" w14:textId="2EC85903" w:rsidR="002353B4" w:rsidRPr="00D65761" w:rsidDel="00976057" w:rsidRDefault="002353B4" w:rsidP="002353B4">
      <w:pPr>
        <w:numPr>
          <w:ilvl w:val="1"/>
          <w:numId w:val="14"/>
        </w:numPr>
        <w:tabs>
          <w:tab w:val="clear" w:pos="1416"/>
        </w:tabs>
        <w:spacing w:after="0" w:line="240" w:lineRule="auto"/>
        <w:ind w:left="709" w:hanging="709"/>
        <w:rPr>
          <w:del w:id="245" w:author="Möhring-Moldenhauer, Simone" w:date="2020-11-06T10:26:00Z"/>
          <w:rFonts w:asciiTheme="minorHAnsi" w:eastAsia="Arial Unicode MS" w:hAnsiTheme="minorHAnsi" w:cs="Arial Unicode MS"/>
          <w:sz w:val="22"/>
          <w:szCs w:val="22"/>
        </w:rPr>
      </w:pPr>
      <w:del w:id="246" w:author="Möhring-Moldenhauer, Simone" w:date="2020-11-06T10:26:00Z">
        <w:r w:rsidRPr="00D65761" w:rsidDel="00976057">
          <w:rPr>
            <w:rFonts w:asciiTheme="minorHAnsi" w:eastAsia="Arial Unicode MS" w:hAnsiTheme="minorHAnsi" w:cs="Arial Unicode MS"/>
            <w:sz w:val="22"/>
            <w:szCs w:val="22"/>
          </w:rPr>
          <w:delText>Zusammenfassung (max. 15 Zeilen)</w:delText>
        </w:r>
      </w:del>
    </w:p>
    <w:p w14:paraId="3326190D" w14:textId="7061E665" w:rsidR="002353B4" w:rsidRPr="00D65761" w:rsidDel="00976057" w:rsidRDefault="002353B4" w:rsidP="002353B4">
      <w:pPr>
        <w:numPr>
          <w:ilvl w:val="0"/>
          <w:numId w:val="14"/>
        </w:numPr>
        <w:tabs>
          <w:tab w:val="clear" w:pos="708"/>
        </w:tabs>
        <w:spacing w:before="120" w:after="0" w:line="240" w:lineRule="auto"/>
        <w:ind w:left="709" w:hanging="709"/>
        <w:rPr>
          <w:del w:id="247" w:author="Möhring-Moldenhauer, Simone" w:date="2020-11-06T10:26:00Z"/>
          <w:rFonts w:asciiTheme="minorHAnsi" w:eastAsia="Arial Unicode MS" w:hAnsiTheme="minorHAnsi" w:cs="Arial Unicode MS"/>
          <w:b/>
          <w:color w:val="365F91" w:themeColor="accent1" w:themeShade="BF"/>
          <w:sz w:val="22"/>
          <w:szCs w:val="22"/>
        </w:rPr>
      </w:pPr>
      <w:del w:id="248" w:author="Möhring-Moldenhauer, Simone" w:date="2020-11-06T10:26:00Z">
        <w:r w:rsidRPr="00D65761" w:rsidDel="00976057">
          <w:rPr>
            <w:rFonts w:asciiTheme="minorHAnsi" w:eastAsia="Arial Unicode MS" w:hAnsiTheme="minorHAnsi" w:cs="Arial Unicode MS"/>
            <w:b/>
            <w:color w:val="365F91" w:themeColor="accent1" w:themeShade="BF"/>
            <w:sz w:val="22"/>
            <w:szCs w:val="22"/>
          </w:rPr>
          <w:delText xml:space="preserve">Stand der Forschung, eigene Vorarbeiten </w:delText>
        </w:r>
      </w:del>
    </w:p>
    <w:p w14:paraId="579BCD54" w14:textId="53D6B0CC" w:rsidR="002353B4" w:rsidRPr="00D65761" w:rsidDel="00976057" w:rsidRDefault="002353B4" w:rsidP="002353B4">
      <w:pPr>
        <w:numPr>
          <w:ilvl w:val="1"/>
          <w:numId w:val="14"/>
        </w:numPr>
        <w:tabs>
          <w:tab w:val="clear" w:pos="1416"/>
        </w:tabs>
        <w:spacing w:after="0" w:line="240" w:lineRule="auto"/>
        <w:ind w:left="709" w:hanging="709"/>
        <w:rPr>
          <w:del w:id="249" w:author="Möhring-Moldenhauer, Simone" w:date="2020-11-06T10:26:00Z"/>
          <w:rFonts w:asciiTheme="minorHAnsi" w:eastAsia="Arial Unicode MS" w:hAnsiTheme="minorHAnsi" w:cs="Arial Unicode MS"/>
          <w:sz w:val="22"/>
          <w:szCs w:val="22"/>
        </w:rPr>
      </w:pPr>
      <w:del w:id="250" w:author="Möhring-Moldenhauer, Simone" w:date="2020-11-06T10:26:00Z">
        <w:r w:rsidRPr="00D65761" w:rsidDel="00976057">
          <w:rPr>
            <w:rFonts w:asciiTheme="minorHAnsi" w:eastAsia="Arial Unicode MS" w:hAnsiTheme="minorHAnsi" w:cs="Arial Unicode MS"/>
            <w:sz w:val="22"/>
            <w:szCs w:val="22"/>
          </w:rPr>
          <w:delText>Stand der Forschung</w:delText>
        </w:r>
      </w:del>
    </w:p>
    <w:p w14:paraId="0F2105E8" w14:textId="13613C86" w:rsidR="002353B4" w:rsidRPr="00D65761" w:rsidDel="00976057" w:rsidRDefault="002353B4" w:rsidP="002353B4">
      <w:pPr>
        <w:numPr>
          <w:ilvl w:val="1"/>
          <w:numId w:val="14"/>
        </w:numPr>
        <w:tabs>
          <w:tab w:val="clear" w:pos="1416"/>
        </w:tabs>
        <w:spacing w:after="0" w:line="240" w:lineRule="auto"/>
        <w:ind w:left="709" w:hanging="709"/>
        <w:rPr>
          <w:del w:id="251" w:author="Möhring-Moldenhauer, Simone" w:date="2020-11-06T10:26:00Z"/>
          <w:rFonts w:asciiTheme="minorHAnsi" w:eastAsia="Arial Unicode MS" w:hAnsiTheme="minorHAnsi" w:cs="Arial Unicode MS"/>
          <w:sz w:val="22"/>
          <w:szCs w:val="22"/>
        </w:rPr>
      </w:pPr>
      <w:del w:id="252" w:author="Möhring-Moldenhauer, Simone" w:date="2020-11-06T10:26:00Z">
        <w:r w:rsidRPr="00D65761" w:rsidDel="00976057">
          <w:rPr>
            <w:rFonts w:asciiTheme="minorHAnsi" w:eastAsia="Arial Unicode MS" w:hAnsiTheme="minorHAnsi" w:cs="Arial Unicode MS"/>
            <w:sz w:val="22"/>
            <w:szCs w:val="22"/>
          </w:rPr>
          <w:delText>Eigene Vorarbeiten</w:delText>
        </w:r>
      </w:del>
    </w:p>
    <w:p w14:paraId="00EC4876" w14:textId="1AC23803" w:rsidR="002353B4" w:rsidRPr="00D65761" w:rsidDel="00976057" w:rsidRDefault="002353B4" w:rsidP="002353B4">
      <w:pPr>
        <w:numPr>
          <w:ilvl w:val="0"/>
          <w:numId w:val="14"/>
        </w:numPr>
        <w:tabs>
          <w:tab w:val="clear" w:pos="708"/>
        </w:tabs>
        <w:spacing w:before="120" w:after="0" w:line="240" w:lineRule="auto"/>
        <w:ind w:left="709" w:hanging="709"/>
        <w:rPr>
          <w:del w:id="253" w:author="Möhring-Moldenhauer, Simone" w:date="2020-11-06T10:26:00Z"/>
          <w:rFonts w:asciiTheme="minorHAnsi" w:eastAsia="Arial Unicode MS" w:hAnsiTheme="minorHAnsi" w:cs="Arial Unicode MS"/>
          <w:b/>
          <w:color w:val="365F91" w:themeColor="accent1" w:themeShade="BF"/>
          <w:sz w:val="22"/>
          <w:szCs w:val="22"/>
        </w:rPr>
      </w:pPr>
      <w:del w:id="254" w:author="Möhring-Moldenhauer, Simone" w:date="2020-11-06T10:26:00Z">
        <w:r w:rsidRPr="00D65761" w:rsidDel="00976057">
          <w:rPr>
            <w:rFonts w:asciiTheme="minorHAnsi" w:eastAsia="Arial Unicode MS" w:hAnsiTheme="minorHAnsi" w:cs="Arial Unicode MS"/>
            <w:b/>
            <w:color w:val="365F91" w:themeColor="accent1" w:themeShade="BF"/>
            <w:sz w:val="22"/>
            <w:szCs w:val="22"/>
          </w:rPr>
          <w:delText xml:space="preserve">Ziele und Arbeitsprogramm </w:delText>
        </w:r>
      </w:del>
    </w:p>
    <w:p w14:paraId="03A48CAB" w14:textId="13AAAC96" w:rsidR="002353B4" w:rsidRPr="00D65761" w:rsidDel="00976057" w:rsidRDefault="002353B4" w:rsidP="002353B4">
      <w:pPr>
        <w:numPr>
          <w:ilvl w:val="1"/>
          <w:numId w:val="14"/>
        </w:numPr>
        <w:tabs>
          <w:tab w:val="clear" w:pos="1416"/>
        </w:tabs>
        <w:spacing w:after="0" w:line="240" w:lineRule="auto"/>
        <w:ind w:left="709" w:hanging="709"/>
        <w:rPr>
          <w:del w:id="255" w:author="Möhring-Moldenhauer, Simone" w:date="2020-11-06T10:26:00Z"/>
          <w:rFonts w:asciiTheme="minorHAnsi" w:eastAsia="Arial Unicode MS" w:hAnsiTheme="minorHAnsi" w:cs="Arial Unicode MS"/>
          <w:sz w:val="22"/>
          <w:szCs w:val="22"/>
        </w:rPr>
      </w:pPr>
      <w:del w:id="256" w:author="Möhring-Moldenhauer, Simone" w:date="2020-11-06T10:26:00Z">
        <w:r w:rsidRPr="00D65761" w:rsidDel="00976057">
          <w:rPr>
            <w:rFonts w:asciiTheme="minorHAnsi" w:eastAsia="Arial Unicode MS" w:hAnsiTheme="minorHAnsi" w:cs="Arial Unicode MS"/>
            <w:sz w:val="22"/>
            <w:szCs w:val="22"/>
          </w:rPr>
          <w:delText>Ziele (max. 10 Zeilen)</w:delText>
        </w:r>
      </w:del>
    </w:p>
    <w:p w14:paraId="5AB53FA2" w14:textId="793677A3" w:rsidR="002353B4" w:rsidRPr="00D65761" w:rsidDel="00976057" w:rsidRDefault="002353B4" w:rsidP="002353B4">
      <w:pPr>
        <w:numPr>
          <w:ilvl w:val="1"/>
          <w:numId w:val="14"/>
        </w:numPr>
        <w:tabs>
          <w:tab w:val="clear" w:pos="1416"/>
        </w:tabs>
        <w:spacing w:after="0" w:line="240" w:lineRule="auto"/>
        <w:ind w:left="709" w:hanging="709"/>
        <w:rPr>
          <w:del w:id="257" w:author="Möhring-Moldenhauer, Simone" w:date="2020-11-06T10:26:00Z"/>
          <w:rFonts w:asciiTheme="minorHAnsi" w:eastAsia="Arial Unicode MS" w:hAnsiTheme="minorHAnsi" w:cs="Arial Unicode MS"/>
          <w:sz w:val="22"/>
          <w:szCs w:val="22"/>
        </w:rPr>
      </w:pPr>
      <w:del w:id="258" w:author="Möhring-Moldenhauer, Simone" w:date="2020-11-06T10:26:00Z">
        <w:r w:rsidRPr="00D65761" w:rsidDel="00976057">
          <w:rPr>
            <w:rFonts w:asciiTheme="minorHAnsi" w:eastAsia="Arial Unicode MS" w:hAnsiTheme="minorHAnsi" w:cs="Arial Unicode MS"/>
            <w:sz w:val="22"/>
            <w:szCs w:val="22"/>
          </w:rPr>
          <w:delText>Arbeitsprogramm</w:delText>
        </w:r>
      </w:del>
    </w:p>
    <w:p w14:paraId="76570212" w14:textId="2F84EE00" w:rsidR="002353B4" w:rsidRPr="00D65761" w:rsidDel="00976057" w:rsidRDefault="002353B4" w:rsidP="002353B4">
      <w:pPr>
        <w:numPr>
          <w:ilvl w:val="1"/>
          <w:numId w:val="14"/>
        </w:numPr>
        <w:tabs>
          <w:tab w:val="clear" w:pos="1416"/>
        </w:tabs>
        <w:spacing w:after="0" w:line="240" w:lineRule="auto"/>
        <w:ind w:left="709" w:right="-143" w:hanging="709"/>
        <w:rPr>
          <w:del w:id="259" w:author="Möhring-Moldenhauer, Simone" w:date="2020-11-06T10:26:00Z"/>
          <w:rFonts w:asciiTheme="minorHAnsi" w:eastAsia="Arial Unicode MS" w:hAnsiTheme="minorHAnsi" w:cs="Arial Unicode MS"/>
          <w:sz w:val="22"/>
          <w:szCs w:val="22"/>
        </w:rPr>
      </w:pPr>
      <w:del w:id="260" w:author="Möhring-Moldenhauer, Simone" w:date="2020-11-06T10:26:00Z">
        <w:r w:rsidRPr="00D65761" w:rsidDel="00976057">
          <w:rPr>
            <w:rFonts w:asciiTheme="minorHAnsi" w:eastAsia="Arial Unicode MS" w:hAnsiTheme="minorHAnsi" w:cs="Arial Unicode MS"/>
            <w:sz w:val="22"/>
            <w:szCs w:val="22"/>
          </w:rPr>
          <w:delText>Untersuchungen am Menschen (Genehmigung Ethikkommission/Studienzentrum)</w:delText>
        </w:r>
      </w:del>
    </w:p>
    <w:p w14:paraId="02F773CA" w14:textId="59F7F5BC" w:rsidR="002353B4" w:rsidRPr="00D65761" w:rsidDel="00976057" w:rsidRDefault="002353B4" w:rsidP="002353B4">
      <w:pPr>
        <w:numPr>
          <w:ilvl w:val="1"/>
          <w:numId w:val="14"/>
        </w:numPr>
        <w:tabs>
          <w:tab w:val="clear" w:pos="1416"/>
        </w:tabs>
        <w:spacing w:after="0" w:line="240" w:lineRule="auto"/>
        <w:ind w:left="709" w:hanging="709"/>
        <w:rPr>
          <w:del w:id="261" w:author="Möhring-Moldenhauer, Simone" w:date="2020-11-06T10:26:00Z"/>
          <w:rFonts w:asciiTheme="minorHAnsi" w:eastAsia="Arial Unicode MS" w:hAnsiTheme="minorHAnsi" w:cs="Arial Unicode MS"/>
          <w:sz w:val="22"/>
          <w:szCs w:val="22"/>
        </w:rPr>
      </w:pPr>
      <w:del w:id="262" w:author="Möhring-Moldenhauer, Simone" w:date="2020-11-06T10:26:00Z">
        <w:r w:rsidRPr="00D65761" w:rsidDel="00976057">
          <w:rPr>
            <w:rFonts w:asciiTheme="minorHAnsi" w:eastAsia="Arial Unicode MS" w:hAnsiTheme="minorHAnsi" w:cs="Arial Unicode MS"/>
            <w:sz w:val="22"/>
            <w:szCs w:val="22"/>
          </w:rPr>
          <w:delText>Tierversuche</w:delText>
        </w:r>
      </w:del>
    </w:p>
    <w:p w14:paraId="6A21BA9C" w14:textId="12924BAB" w:rsidR="002353B4" w:rsidRPr="00D65761" w:rsidDel="00976057" w:rsidRDefault="002353B4" w:rsidP="002353B4">
      <w:pPr>
        <w:numPr>
          <w:ilvl w:val="1"/>
          <w:numId w:val="14"/>
        </w:numPr>
        <w:tabs>
          <w:tab w:val="clear" w:pos="1416"/>
        </w:tabs>
        <w:spacing w:after="0" w:line="240" w:lineRule="auto"/>
        <w:ind w:left="709" w:hanging="709"/>
        <w:rPr>
          <w:del w:id="263" w:author="Möhring-Moldenhauer, Simone" w:date="2020-11-06T10:26:00Z"/>
          <w:rFonts w:asciiTheme="minorHAnsi" w:eastAsia="Arial Unicode MS" w:hAnsiTheme="minorHAnsi" w:cs="Arial Unicode MS"/>
          <w:sz w:val="22"/>
          <w:szCs w:val="22"/>
        </w:rPr>
      </w:pPr>
      <w:del w:id="264" w:author="Möhring-Moldenhauer, Simone" w:date="2020-11-06T10:26:00Z">
        <w:r w:rsidRPr="00D65761" w:rsidDel="00976057">
          <w:rPr>
            <w:rFonts w:asciiTheme="minorHAnsi" w:eastAsia="Arial Unicode MS" w:hAnsiTheme="minorHAnsi" w:cs="Arial Unicode MS"/>
            <w:sz w:val="22"/>
            <w:szCs w:val="22"/>
          </w:rPr>
          <w:delText xml:space="preserve">Gentechnologische Experimente </w:delText>
        </w:r>
      </w:del>
    </w:p>
    <w:p w14:paraId="2B00F5A7" w14:textId="627AA66E" w:rsidR="002353B4" w:rsidDel="00976057" w:rsidRDefault="002353B4" w:rsidP="002353B4">
      <w:pPr>
        <w:numPr>
          <w:ilvl w:val="0"/>
          <w:numId w:val="14"/>
        </w:numPr>
        <w:tabs>
          <w:tab w:val="clear" w:pos="708"/>
        </w:tabs>
        <w:spacing w:before="120" w:after="0" w:line="240" w:lineRule="auto"/>
        <w:ind w:left="709" w:hanging="709"/>
        <w:rPr>
          <w:del w:id="265" w:author="Möhring-Moldenhauer, Simone" w:date="2020-11-06T10:26:00Z"/>
          <w:rFonts w:asciiTheme="minorHAnsi" w:eastAsia="Arial Unicode MS" w:hAnsiTheme="minorHAnsi" w:cs="Arial Unicode MS"/>
          <w:b/>
          <w:color w:val="365F91" w:themeColor="accent1" w:themeShade="BF"/>
          <w:sz w:val="22"/>
          <w:szCs w:val="22"/>
        </w:rPr>
      </w:pPr>
      <w:del w:id="266" w:author="Möhring-Moldenhauer, Simone" w:date="2020-11-06T10:26:00Z">
        <w:r w:rsidRPr="00D65761" w:rsidDel="00976057">
          <w:rPr>
            <w:rFonts w:asciiTheme="minorHAnsi" w:eastAsia="Arial Unicode MS" w:hAnsiTheme="minorHAnsi" w:cs="Arial Unicode MS"/>
            <w:b/>
            <w:color w:val="365F91" w:themeColor="accent1" w:themeShade="BF"/>
            <w:sz w:val="22"/>
            <w:szCs w:val="22"/>
          </w:rPr>
          <w:delText>Beantragte Mittel (Personalmittel + Projektmittel)</w:delText>
        </w:r>
      </w:del>
    </w:p>
    <w:p w14:paraId="5EDCBF43" w14:textId="0ADB23A9" w:rsidR="002353B4" w:rsidRPr="003345F7" w:rsidDel="00976057" w:rsidRDefault="002353B4" w:rsidP="002353B4">
      <w:pPr>
        <w:numPr>
          <w:ilvl w:val="0"/>
          <w:numId w:val="14"/>
        </w:numPr>
        <w:tabs>
          <w:tab w:val="clear" w:pos="708"/>
        </w:tabs>
        <w:spacing w:before="120" w:after="0" w:line="240" w:lineRule="auto"/>
        <w:ind w:left="709" w:hanging="709"/>
        <w:rPr>
          <w:del w:id="267" w:author="Möhring-Moldenhauer, Simone" w:date="2020-11-06T10:26:00Z"/>
          <w:rFonts w:asciiTheme="minorHAnsi" w:eastAsia="Arial Unicode MS" w:hAnsiTheme="minorHAnsi" w:cs="Arial Unicode MS"/>
          <w:b/>
          <w:color w:val="365F91" w:themeColor="accent1" w:themeShade="BF"/>
          <w:sz w:val="22"/>
          <w:szCs w:val="22"/>
        </w:rPr>
      </w:pPr>
      <w:del w:id="268" w:author="Möhring-Moldenhauer, Simone" w:date="2020-11-06T10:26:00Z">
        <w:r w:rsidRPr="003345F7" w:rsidDel="00976057">
          <w:rPr>
            <w:rFonts w:asciiTheme="minorHAnsi" w:eastAsia="Arial Unicode MS" w:hAnsiTheme="minorHAnsi" w:cs="Arial Unicode MS"/>
            <w:b/>
            <w:color w:val="365F91" w:themeColor="accent1" w:themeShade="BF"/>
            <w:sz w:val="22"/>
            <w:szCs w:val="22"/>
          </w:rPr>
          <w:delText>Voraussetzungen für die Durchführung des Vorhabens</w:delText>
        </w:r>
      </w:del>
    </w:p>
    <w:p w14:paraId="55A26500" w14:textId="0BA204D7" w:rsidR="002353B4" w:rsidRPr="00D65761" w:rsidDel="00976057" w:rsidRDefault="002353B4" w:rsidP="002353B4">
      <w:pPr>
        <w:numPr>
          <w:ilvl w:val="1"/>
          <w:numId w:val="14"/>
        </w:numPr>
        <w:tabs>
          <w:tab w:val="clear" w:pos="1416"/>
        </w:tabs>
        <w:spacing w:after="0" w:line="240" w:lineRule="auto"/>
        <w:ind w:left="709" w:hanging="709"/>
        <w:rPr>
          <w:del w:id="269" w:author="Möhring-Moldenhauer, Simone" w:date="2020-11-06T10:26:00Z"/>
          <w:rFonts w:asciiTheme="minorHAnsi" w:eastAsia="Arial Unicode MS" w:hAnsiTheme="minorHAnsi" w:cs="Arial Unicode MS"/>
          <w:sz w:val="22"/>
          <w:szCs w:val="22"/>
        </w:rPr>
      </w:pPr>
      <w:del w:id="270" w:author="Möhring-Moldenhauer, Simone" w:date="2020-11-06T10:26:00Z">
        <w:r w:rsidRPr="00D65761" w:rsidDel="00976057">
          <w:rPr>
            <w:rFonts w:asciiTheme="minorHAnsi" w:eastAsia="Arial Unicode MS" w:hAnsiTheme="minorHAnsi" w:cs="Arial Unicode MS"/>
            <w:sz w:val="22"/>
            <w:szCs w:val="22"/>
          </w:rPr>
          <w:delText>Zusammensetzung der Arbeitsgruppe (Gasteinrichtung)</w:delText>
        </w:r>
      </w:del>
    </w:p>
    <w:p w14:paraId="52098DE9" w14:textId="20576A42" w:rsidR="002353B4" w:rsidRPr="00D65761" w:rsidDel="00976057" w:rsidRDefault="002353B4" w:rsidP="002353B4">
      <w:pPr>
        <w:numPr>
          <w:ilvl w:val="1"/>
          <w:numId w:val="14"/>
        </w:numPr>
        <w:tabs>
          <w:tab w:val="clear" w:pos="1416"/>
        </w:tabs>
        <w:spacing w:after="0" w:line="240" w:lineRule="auto"/>
        <w:ind w:left="709" w:hanging="709"/>
        <w:rPr>
          <w:del w:id="271" w:author="Möhring-Moldenhauer, Simone" w:date="2020-11-06T10:26:00Z"/>
          <w:rFonts w:asciiTheme="minorHAnsi" w:eastAsia="Arial Unicode MS" w:hAnsiTheme="minorHAnsi" w:cs="Arial Unicode MS"/>
          <w:sz w:val="22"/>
          <w:szCs w:val="22"/>
        </w:rPr>
      </w:pPr>
      <w:del w:id="272" w:author="Möhring-Moldenhauer, Simone" w:date="2020-11-06T10:26:00Z">
        <w:r w:rsidRPr="00D65761" w:rsidDel="00976057">
          <w:rPr>
            <w:rFonts w:asciiTheme="minorHAnsi" w:eastAsia="Arial Unicode MS" w:hAnsiTheme="minorHAnsi" w:cs="Arial Unicode MS"/>
            <w:sz w:val="22"/>
            <w:szCs w:val="22"/>
          </w:rPr>
          <w:delText xml:space="preserve">Bezug </w:delText>
        </w:r>
        <w:r w:rsidRPr="0036216F" w:rsidDel="00976057">
          <w:rPr>
            <w:rFonts w:asciiTheme="minorHAnsi" w:eastAsia="Arial Unicode MS" w:hAnsiTheme="minorHAnsi" w:cs="Arial Unicode MS"/>
            <w:sz w:val="22"/>
            <w:szCs w:val="22"/>
          </w:rPr>
          <w:delText xml:space="preserve">zu </w:delText>
        </w:r>
        <w:r w:rsidRPr="00E05728" w:rsidDel="00976057">
          <w:rPr>
            <w:rFonts w:asciiTheme="minorHAnsi" w:eastAsia="Arial Unicode MS" w:hAnsiTheme="minorHAnsi" w:cs="Arial Unicode MS"/>
            <w:sz w:val="22"/>
            <w:szCs w:val="22"/>
          </w:rPr>
          <w:delText>den Forschungsschwerpunkten</w:delText>
        </w:r>
        <w:r w:rsidRPr="00D65761" w:rsidDel="00976057">
          <w:rPr>
            <w:rFonts w:asciiTheme="minorHAnsi" w:eastAsia="Arial Unicode MS" w:hAnsiTheme="minorHAnsi" w:cs="Arial Unicode MS"/>
            <w:sz w:val="22"/>
            <w:szCs w:val="22"/>
          </w:rPr>
          <w:delText xml:space="preserve"> der Medizinischen Fakultät Jena</w:delText>
        </w:r>
      </w:del>
    </w:p>
    <w:p w14:paraId="53960679" w14:textId="6FC85350" w:rsidR="002353B4" w:rsidRPr="0036216F" w:rsidDel="00976057" w:rsidRDefault="002353B4" w:rsidP="002353B4">
      <w:pPr>
        <w:numPr>
          <w:ilvl w:val="1"/>
          <w:numId w:val="14"/>
        </w:numPr>
        <w:tabs>
          <w:tab w:val="clear" w:pos="1416"/>
        </w:tabs>
        <w:spacing w:after="0" w:line="240" w:lineRule="auto"/>
        <w:ind w:left="709" w:hanging="709"/>
        <w:rPr>
          <w:del w:id="273" w:author="Möhring-Moldenhauer, Simone" w:date="2020-11-06T10:26:00Z"/>
          <w:rFonts w:asciiTheme="minorHAnsi" w:eastAsia="Arial Unicode MS" w:hAnsiTheme="minorHAnsi" w:cs="Arial Unicode MS"/>
          <w:sz w:val="22"/>
          <w:szCs w:val="22"/>
        </w:rPr>
      </w:pPr>
      <w:del w:id="274" w:author="Möhring-Moldenhauer, Simone" w:date="2020-11-06T10:26:00Z">
        <w:r w:rsidRPr="00E05728" w:rsidDel="00976057">
          <w:rPr>
            <w:rFonts w:asciiTheme="minorHAnsi" w:eastAsia="Arial Unicode MS" w:hAnsiTheme="minorHAnsi" w:cs="Arial Unicode MS"/>
            <w:sz w:val="22"/>
            <w:szCs w:val="22"/>
          </w:rPr>
          <w:delText>Darlegung des translationalen Charakters</w:delText>
        </w:r>
        <w:r w:rsidRPr="0036216F" w:rsidDel="00976057">
          <w:rPr>
            <w:rFonts w:asciiTheme="minorHAnsi" w:eastAsia="Arial Unicode MS" w:hAnsiTheme="minorHAnsi" w:cs="Arial Unicode MS"/>
            <w:sz w:val="22"/>
            <w:szCs w:val="22"/>
          </w:rPr>
          <w:delText xml:space="preserve"> des Projektes</w:delText>
        </w:r>
      </w:del>
    </w:p>
    <w:p w14:paraId="3D834033" w14:textId="1F22F4F7" w:rsidR="002353B4" w:rsidRPr="00D65761" w:rsidDel="00976057" w:rsidRDefault="002353B4" w:rsidP="002353B4">
      <w:pPr>
        <w:numPr>
          <w:ilvl w:val="1"/>
          <w:numId w:val="14"/>
        </w:numPr>
        <w:tabs>
          <w:tab w:val="clear" w:pos="1416"/>
        </w:tabs>
        <w:spacing w:after="0" w:line="240" w:lineRule="auto"/>
        <w:ind w:left="709" w:hanging="709"/>
        <w:rPr>
          <w:del w:id="275" w:author="Möhring-Moldenhauer, Simone" w:date="2020-11-06T10:26:00Z"/>
          <w:rFonts w:asciiTheme="minorHAnsi" w:eastAsia="Arial Unicode MS" w:hAnsiTheme="minorHAnsi" w:cs="Arial Unicode MS"/>
          <w:sz w:val="22"/>
          <w:szCs w:val="22"/>
        </w:rPr>
      </w:pPr>
      <w:del w:id="276" w:author="Möhring-Moldenhauer, Simone" w:date="2020-11-06T10:26:00Z">
        <w:r w:rsidRPr="00D65761" w:rsidDel="00976057">
          <w:rPr>
            <w:rFonts w:asciiTheme="minorHAnsi" w:eastAsia="Arial Unicode MS" w:hAnsiTheme="minorHAnsi" w:cs="Arial Unicode MS"/>
            <w:sz w:val="22"/>
            <w:szCs w:val="22"/>
          </w:rPr>
          <w:delText>Zusammenarbeit mit anderen Wissenschaftlern</w:delText>
        </w:r>
      </w:del>
    </w:p>
    <w:p w14:paraId="6F42C21C" w14:textId="2B456205" w:rsidR="002353B4" w:rsidRPr="00D65761" w:rsidDel="00976057" w:rsidRDefault="002353B4" w:rsidP="002353B4">
      <w:pPr>
        <w:numPr>
          <w:ilvl w:val="1"/>
          <w:numId w:val="14"/>
        </w:numPr>
        <w:tabs>
          <w:tab w:val="clear" w:pos="1416"/>
        </w:tabs>
        <w:spacing w:after="0" w:line="240" w:lineRule="auto"/>
        <w:ind w:left="709" w:hanging="709"/>
        <w:rPr>
          <w:del w:id="277" w:author="Möhring-Moldenhauer, Simone" w:date="2020-11-06T10:26:00Z"/>
          <w:rFonts w:asciiTheme="minorHAnsi" w:eastAsia="Arial Unicode MS" w:hAnsiTheme="minorHAnsi" w:cs="Arial Unicode MS"/>
          <w:sz w:val="22"/>
          <w:szCs w:val="22"/>
        </w:rPr>
      </w:pPr>
      <w:del w:id="278" w:author="Möhring-Moldenhauer, Simone" w:date="2020-11-06T10:26:00Z">
        <w:r w:rsidRPr="00D65761" w:rsidDel="00976057">
          <w:rPr>
            <w:rFonts w:asciiTheme="minorHAnsi" w:eastAsia="Arial Unicode MS" w:hAnsiTheme="minorHAnsi" w:cs="Arial Unicode MS"/>
            <w:sz w:val="22"/>
            <w:szCs w:val="22"/>
          </w:rPr>
          <w:delText>Angaben über die zur Verfügung stehenden Mittel und sonstigen Voraussetzungen</w:delText>
        </w:r>
      </w:del>
    </w:p>
    <w:p w14:paraId="6F1DA75A" w14:textId="4355F493" w:rsidR="002353B4" w:rsidRPr="00D65761" w:rsidDel="00976057" w:rsidRDefault="002353B4" w:rsidP="002353B4">
      <w:pPr>
        <w:numPr>
          <w:ilvl w:val="1"/>
          <w:numId w:val="14"/>
        </w:numPr>
        <w:tabs>
          <w:tab w:val="clear" w:pos="1416"/>
        </w:tabs>
        <w:spacing w:after="0" w:line="240" w:lineRule="auto"/>
        <w:ind w:left="709" w:hanging="709"/>
        <w:rPr>
          <w:del w:id="279" w:author="Möhring-Moldenhauer, Simone" w:date="2020-11-06T10:26:00Z"/>
          <w:rFonts w:asciiTheme="minorHAnsi" w:eastAsia="Arial Unicode MS" w:hAnsiTheme="minorHAnsi" w:cs="Arial Unicode MS"/>
          <w:sz w:val="22"/>
          <w:szCs w:val="22"/>
        </w:rPr>
      </w:pPr>
      <w:del w:id="280" w:author="Möhring-Moldenhauer, Simone" w:date="2020-11-06T10:26:00Z">
        <w:r w:rsidRPr="00D65761" w:rsidDel="00976057">
          <w:rPr>
            <w:rFonts w:asciiTheme="minorHAnsi" w:eastAsia="Arial Unicode MS" w:hAnsiTheme="minorHAnsi" w:cs="Arial Unicode MS"/>
            <w:sz w:val="22"/>
            <w:szCs w:val="22"/>
          </w:rPr>
          <w:delText>Überlegungen, die zur Wahl des in Aussicht genommenen Arbeitskreises geführt haben</w:delText>
        </w:r>
      </w:del>
    </w:p>
    <w:p w14:paraId="5FAA1936" w14:textId="05BF7691" w:rsidR="002353B4" w:rsidRPr="00D65761" w:rsidDel="00976057" w:rsidRDefault="002353B4" w:rsidP="002353B4">
      <w:pPr>
        <w:numPr>
          <w:ilvl w:val="0"/>
          <w:numId w:val="14"/>
        </w:numPr>
        <w:tabs>
          <w:tab w:val="clear" w:pos="708"/>
        </w:tabs>
        <w:spacing w:before="120" w:after="0" w:line="240" w:lineRule="auto"/>
        <w:ind w:left="709" w:hanging="709"/>
        <w:rPr>
          <w:del w:id="281" w:author="Möhring-Moldenhauer, Simone" w:date="2020-11-06T10:26:00Z"/>
          <w:rFonts w:asciiTheme="minorHAnsi" w:eastAsia="Arial Unicode MS" w:hAnsiTheme="minorHAnsi" w:cs="Arial Unicode MS"/>
          <w:b/>
          <w:color w:val="365F91" w:themeColor="accent1" w:themeShade="BF"/>
          <w:sz w:val="22"/>
          <w:szCs w:val="22"/>
        </w:rPr>
      </w:pPr>
      <w:del w:id="282" w:author="Möhring-Moldenhauer, Simone" w:date="2020-11-06T10:26:00Z">
        <w:r w:rsidRPr="00D65761" w:rsidDel="00976057">
          <w:rPr>
            <w:rFonts w:asciiTheme="minorHAnsi" w:eastAsia="Arial Unicode MS" w:hAnsiTheme="minorHAnsi" w:cs="Arial Unicode MS"/>
            <w:b/>
            <w:color w:val="365F91" w:themeColor="accent1" w:themeShade="BF"/>
            <w:sz w:val="22"/>
            <w:szCs w:val="22"/>
          </w:rPr>
          <w:delText>Unterschriften</w:delText>
        </w:r>
      </w:del>
    </w:p>
    <w:p w14:paraId="1B960DA7" w14:textId="46018612" w:rsidR="002353B4" w:rsidRPr="00D65761" w:rsidDel="00976057" w:rsidRDefault="002353B4" w:rsidP="002353B4">
      <w:pPr>
        <w:numPr>
          <w:ilvl w:val="1"/>
          <w:numId w:val="14"/>
        </w:numPr>
        <w:tabs>
          <w:tab w:val="clear" w:pos="1416"/>
        </w:tabs>
        <w:spacing w:after="0" w:line="240" w:lineRule="auto"/>
        <w:ind w:left="709" w:hanging="709"/>
        <w:rPr>
          <w:del w:id="283" w:author="Möhring-Moldenhauer, Simone" w:date="2020-11-06T10:26:00Z"/>
          <w:rFonts w:asciiTheme="minorHAnsi" w:eastAsia="Arial Unicode MS" w:hAnsiTheme="minorHAnsi" w:cs="Arial Unicode MS"/>
          <w:sz w:val="22"/>
          <w:szCs w:val="22"/>
        </w:rPr>
      </w:pPr>
      <w:del w:id="284" w:author="Möhring-Moldenhauer, Simone" w:date="2020-11-06T10:26:00Z">
        <w:r w:rsidRPr="00D65761" w:rsidDel="00976057">
          <w:rPr>
            <w:rFonts w:asciiTheme="minorHAnsi" w:eastAsia="Arial Unicode MS" w:hAnsiTheme="minorHAnsi" w:cs="Arial Unicode MS"/>
            <w:sz w:val="22"/>
            <w:szCs w:val="22"/>
          </w:rPr>
          <w:delText xml:space="preserve">Unterschrift </w:delText>
        </w:r>
        <w:r w:rsidR="00331C11" w:rsidRPr="00D65761" w:rsidDel="00976057">
          <w:rPr>
            <w:rFonts w:asciiTheme="minorHAnsi" w:eastAsia="Arial Unicode MS" w:hAnsiTheme="minorHAnsi" w:cs="Arial Unicode MS"/>
            <w:sz w:val="22"/>
            <w:szCs w:val="22"/>
          </w:rPr>
          <w:delText>Antragsteller</w:delText>
        </w:r>
        <w:r w:rsidR="00331C11" w:rsidDel="00976057">
          <w:rPr>
            <w:rFonts w:asciiTheme="minorHAnsi" w:eastAsia="Arial Unicode MS" w:hAnsiTheme="minorHAnsi" w:cs="Arial Unicode MS"/>
            <w:sz w:val="22"/>
            <w:szCs w:val="22"/>
          </w:rPr>
          <w:delText>in</w:delText>
        </w:r>
        <w:r w:rsidR="00331C11" w:rsidRPr="00D65761" w:rsidDel="00976057">
          <w:rPr>
            <w:rFonts w:asciiTheme="minorHAnsi" w:eastAsia="Arial Unicode MS" w:hAnsiTheme="minorHAnsi" w:cs="Arial Unicode MS"/>
            <w:sz w:val="22"/>
            <w:szCs w:val="22"/>
          </w:rPr>
          <w:delText>/Antragsteller</w:delText>
        </w:r>
      </w:del>
    </w:p>
    <w:p w14:paraId="66967BC2" w14:textId="336CA9E3" w:rsidR="002353B4" w:rsidDel="00976057" w:rsidRDefault="002353B4" w:rsidP="002353B4">
      <w:pPr>
        <w:numPr>
          <w:ilvl w:val="1"/>
          <w:numId w:val="14"/>
        </w:numPr>
        <w:tabs>
          <w:tab w:val="clear" w:pos="1416"/>
        </w:tabs>
        <w:spacing w:after="0" w:line="240" w:lineRule="auto"/>
        <w:ind w:left="709" w:hanging="709"/>
        <w:rPr>
          <w:del w:id="285" w:author="Möhring-Moldenhauer, Simone" w:date="2020-11-06T10:26:00Z"/>
          <w:rFonts w:asciiTheme="minorHAnsi" w:eastAsia="Arial Unicode MS" w:hAnsiTheme="minorHAnsi" w:cs="Arial Unicode MS"/>
          <w:sz w:val="22"/>
          <w:szCs w:val="22"/>
        </w:rPr>
      </w:pPr>
      <w:del w:id="286" w:author="Möhring-Moldenhauer, Simone" w:date="2020-11-06T10:26:00Z">
        <w:r w:rsidRPr="00D65761" w:rsidDel="00976057">
          <w:rPr>
            <w:rFonts w:asciiTheme="minorHAnsi" w:eastAsia="Arial Unicode MS" w:hAnsiTheme="minorHAnsi" w:cs="Arial Unicode MS"/>
            <w:sz w:val="22"/>
            <w:szCs w:val="22"/>
          </w:rPr>
          <w:delText>Unterschrift Direktion der entsendenden Einrichtung</w:delText>
        </w:r>
      </w:del>
    </w:p>
    <w:p w14:paraId="3616B53E" w14:textId="041B9F47" w:rsidR="002353B4" w:rsidRPr="003345F7" w:rsidDel="00976057" w:rsidRDefault="002353B4" w:rsidP="002353B4">
      <w:pPr>
        <w:numPr>
          <w:ilvl w:val="1"/>
          <w:numId w:val="14"/>
        </w:numPr>
        <w:tabs>
          <w:tab w:val="clear" w:pos="1416"/>
        </w:tabs>
        <w:spacing w:after="0" w:line="240" w:lineRule="auto"/>
        <w:ind w:left="709" w:hanging="709"/>
        <w:rPr>
          <w:del w:id="287" w:author="Möhring-Moldenhauer, Simone" w:date="2020-11-06T10:26:00Z"/>
          <w:rFonts w:asciiTheme="minorHAnsi" w:eastAsia="Arial Unicode MS" w:hAnsiTheme="minorHAnsi" w:cs="Arial Unicode MS"/>
          <w:sz w:val="22"/>
          <w:szCs w:val="22"/>
        </w:rPr>
      </w:pPr>
      <w:del w:id="288" w:author="Möhring-Moldenhauer, Simone" w:date="2020-11-06T10:26:00Z">
        <w:r w:rsidRPr="003345F7" w:rsidDel="00976057">
          <w:rPr>
            <w:rFonts w:asciiTheme="minorHAnsi" w:eastAsia="Arial Unicode MS" w:hAnsiTheme="minorHAnsi" w:cs="Arial Unicode MS"/>
            <w:sz w:val="22"/>
            <w:szCs w:val="22"/>
          </w:rPr>
          <w:delText>Unterschrift Projektleitung/AG-Leitung</w:delText>
        </w:r>
        <w:r w:rsidR="00331C11" w:rsidDel="00976057">
          <w:rPr>
            <w:rFonts w:asciiTheme="minorHAnsi" w:eastAsia="Arial Unicode MS" w:hAnsiTheme="minorHAnsi" w:cs="Arial Unicode MS"/>
            <w:sz w:val="22"/>
            <w:szCs w:val="22"/>
          </w:rPr>
          <w:delText xml:space="preserve"> der wissenschaftlichen Gasteinrichtung</w:delText>
        </w:r>
      </w:del>
    </w:p>
    <w:p w14:paraId="2033D75A" w14:textId="2A38079A" w:rsidR="002353B4" w:rsidRPr="00D65761" w:rsidDel="00976057" w:rsidRDefault="002353B4" w:rsidP="002353B4">
      <w:pPr>
        <w:numPr>
          <w:ilvl w:val="0"/>
          <w:numId w:val="14"/>
        </w:numPr>
        <w:tabs>
          <w:tab w:val="clear" w:pos="708"/>
        </w:tabs>
        <w:spacing w:before="120" w:after="0" w:line="240" w:lineRule="auto"/>
        <w:ind w:left="709" w:hanging="709"/>
        <w:rPr>
          <w:del w:id="289" w:author="Möhring-Moldenhauer, Simone" w:date="2020-11-06T10:26:00Z"/>
          <w:rFonts w:asciiTheme="minorHAnsi" w:eastAsia="Arial Unicode MS" w:hAnsiTheme="minorHAnsi" w:cs="Arial Unicode MS"/>
          <w:b/>
          <w:color w:val="365F91" w:themeColor="accent1" w:themeShade="BF"/>
          <w:sz w:val="22"/>
          <w:szCs w:val="22"/>
        </w:rPr>
      </w:pPr>
      <w:del w:id="290" w:author="Möhring-Moldenhauer, Simone" w:date="2020-11-06T10:26:00Z">
        <w:r w:rsidRPr="00D65761" w:rsidDel="00976057">
          <w:rPr>
            <w:rFonts w:asciiTheme="minorHAnsi" w:eastAsia="Arial Unicode MS" w:hAnsiTheme="minorHAnsi" w:cs="Arial Unicode MS"/>
            <w:b/>
            <w:color w:val="365F91" w:themeColor="accent1" w:themeShade="BF"/>
            <w:sz w:val="22"/>
            <w:szCs w:val="22"/>
          </w:rPr>
          <w:delText>Anlagen</w:delText>
        </w:r>
      </w:del>
    </w:p>
    <w:p w14:paraId="7FD96AA3" w14:textId="035304F6" w:rsidR="002353B4" w:rsidRPr="00331C11" w:rsidDel="00976057" w:rsidRDefault="002353B4" w:rsidP="002353B4">
      <w:pPr>
        <w:numPr>
          <w:ilvl w:val="1"/>
          <w:numId w:val="14"/>
        </w:numPr>
        <w:tabs>
          <w:tab w:val="left" w:pos="709"/>
        </w:tabs>
        <w:spacing w:after="0" w:line="240" w:lineRule="auto"/>
        <w:ind w:left="709" w:hanging="709"/>
        <w:rPr>
          <w:del w:id="291" w:author="Möhring-Moldenhauer, Simone" w:date="2020-11-06T10:26:00Z"/>
          <w:rFonts w:asciiTheme="minorHAnsi" w:eastAsia="Arial Unicode MS" w:hAnsiTheme="minorHAnsi" w:cs="Arial Unicode MS"/>
          <w:sz w:val="22"/>
          <w:szCs w:val="22"/>
        </w:rPr>
      </w:pPr>
      <w:del w:id="292" w:author="Möhring-Moldenhauer, Simone" w:date="2020-11-06T10:26:00Z">
        <w:r w:rsidRPr="00331C11" w:rsidDel="00976057">
          <w:rPr>
            <w:rFonts w:asciiTheme="minorHAnsi" w:eastAsia="Arial Unicode MS" w:hAnsiTheme="minorHAnsi" w:cs="Arial Unicode MS"/>
            <w:sz w:val="22"/>
            <w:szCs w:val="22"/>
          </w:rPr>
          <w:delText>Ausgewählte Literaturzitate, auf die sich der Antrag bezieht (max. 1 Seite)</w:delText>
        </w:r>
      </w:del>
    </w:p>
    <w:p w14:paraId="52DCF257" w14:textId="39F5A10A" w:rsidR="002353B4" w:rsidRPr="00331C11" w:rsidDel="00976057" w:rsidRDefault="002353B4" w:rsidP="002353B4">
      <w:pPr>
        <w:numPr>
          <w:ilvl w:val="1"/>
          <w:numId w:val="14"/>
        </w:numPr>
        <w:tabs>
          <w:tab w:val="left" w:pos="709"/>
        </w:tabs>
        <w:spacing w:after="0" w:line="240" w:lineRule="auto"/>
        <w:ind w:left="709" w:hanging="709"/>
        <w:rPr>
          <w:del w:id="293" w:author="Möhring-Moldenhauer, Simone" w:date="2020-11-06T10:26:00Z"/>
          <w:rFonts w:asciiTheme="minorHAnsi" w:eastAsia="Arial Unicode MS" w:hAnsiTheme="minorHAnsi" w:cs="Arial Unicode MS"/>
          <w:sz w:val="22"/>
          <w:szCs w:val="22"/>
        </w:rPr>
      </w:pPr>
      <w:del w:id="294" w:author="Möhring-Moldenhauer, Simone" w:date="2020-11-06T10:26:00Z">
        <w:r w:rsidRPr="00331C11" w:rsidDel="00976057">
          <w:rPr>
            <w:rFonts w:asciiTheme="minorHAnsi" w:eastAsia="Arial Unicode MS" w:hAnsiTheme="minorHAnsi" w:cs="Arial Unicode MS"/>
            <w:sz w:val="22"/>
            <w:szCs w:val="22"/>
          </w:rPr>
          <w:delText>Kurzer wissenschaftlicher Lebenslauf (max. 1 Seite)</w:delText>
        </w:r>
      </w:del>
    </w:p>
    <w:p w14:paraId="0149C8A7" w14:textId="53E384FA" w:rsidR="002353B4" w:rsidRPr="007225F9" w:rsidDel="00976057" w:rsidRDefault="002353B4" w:rsidP="002353B4">
      <w:pPr>
        <w:numPr>
          <w:ilvl w:val="1"/>
          <w:numId w:val="14"/>
        </w:numPr>
        <w:tabs>
          <w:tab w:val="left" w:pos="709"/>
        </w:tabs>
        <w:spacing w:after="0" w:line="240" w:lineRule="auto"/>
        <w:ind w:left="709" w:hanging="709"/>
        <w:rPr>
          <w:del w:id="295" w:author="Möhring-Moldenhauer, Simone" w:date="2020-11-06T10:26:00Z"/>
          <w:rFonts w:asciiTheme="minorHAnsi" w:eastAsia="Arial Unicode MS" w:hAnsiTheme="minorHAnsi" w:cs="Arial Unicode MS"/>
          <w:sz w:val="22"/>
          <w:szCs w:val="22"/>
        </w:rPr>
      </w:pPr>
      <w:del w:id="296" w:author="Möhring-Moldenhauer, Simone" w:date="2020-11-06T10:26:00Z">
        <w:r w:rsidRPr="007225F9" w:rsidDel="00976057">
          <w:rPr>
            <w:rFonts w:asciiTheme="minorHAnsi" w:eastAsia="Arial Unicode MS" w:hAnsiTheme="minorHAnsi" w:cs="Arial Unicode MS"/>
            <w:sz w:val="22"/>
            <w:szCs w:val="22"/>
          </w:rPr>
          <w:delText>Kopien relevanter Zeugnisse (</w:delText>
        </w:r>
        <w:r w:rsidRPr="00661CE7" w:rsidDel="00976057">
          <w:rPr>
            <w:rFonts w:asciiTheme="minorHAnsi" w:eastAsia="Arial Unicode MS" w:hAnsiTheme="minorHAnsi" w:cs="Arial Unicode MS"/>
            <w:sz w:val="22"/>
            <w:szCs w:val="22"/>
          </w:rPr>
          <w:delText>Abschlusszeugnis Medizinstudium, Approbationsurkunde, Promotionszeugnis, Facharzturkunde</w:delText>
        </w:r>
        <w:r w:rsidRPr="007225F9" w:rsidDel="00976057">
          <w:rPr>
            <w:rFonts w:asciiTheme="minorHAnsi" w:eastAsia="Arial Unicode MS" w:hAnsiTheme="minorHAnsi" w:cs="Arial Unicode MS"/>
            <w:sz w:val="22"/>
            <w:szCs w:val="22"/>
          </w:rPr>
          <w:delText>)</w:delText>
        </w:r>
      </w:del>
    </w:p>
    <w:p w14:paraId="45E78C61" w14:textId="4763AD8E" w:rsidR="002353B4" w:rsidRPr="007225F9" w:rsidDel="00976057" w:rsidRDefault="002353B4" w:rsidP="002353B4">
      <w:pPr>
        <w:numPr>
          <w:ilvl w:val="1"/>
          <w:numId w:val="14"/>
        </w:numPr>
        <w:tabs>
          <w:tab w:val="left" w:pos="709"/>
        </w:tabs>
        <w:spacing w:after="0" w:line="240" w:lineRule="auto"/>
        <w:ind w:left="709" w:hanging="709"/>
        <w:rPr>
          <w:del w:id="297" w:author="Möhring-Moldenhauer, Simone" w:date="2020-11-06T10:26:00Z"/>
          <w:rFonts w:asciiTheme="minorHAnsi" w:eastAsia="Arial Unicode MS" w:hAnsiTheme="minorHAnsi" w:cs="Arial Unicode MS"/>
          <w:sz w:val="22"/>
          <w:szCs w:val="22"/>
        </w:rPr>
      </w:pPr>
      <w:del w:id="298" w:author="Möhring-Moldenhauer, Simone" w:date="2020-11-06T10:26:00Z">
        <w:r w:rsidRPr="007225F9" w:rsidDel="00976057">
          <w:rPr>
            <w:rFonts w:asciiTheme="minorHAnsi" w:eastAsia="Arial Unicode MS" w:hAnsiTheme="minorHAnsi" w:cs="Arial Unicode MS"/>
            <w:sz w:val="22"/>
            <w:szCs w:val="22"/>
          </w:rPr>
          <w:delText xml:space="preserve">Liste der Publikationen (mit Angabe IF), Abstracts (nur die 5 wichtigsten), wissenschaftliche Vorträge (nur die 5 wichtigsten) </w:delText>
        </w:r>
      </w:del>
    </w:p>
    <w:p w14:paraId="5F014D58" w14:textId="76719CE3" w:rsidR="002353B4" w:rsidRPr="00BC4345" w:rsidDel="00976057" w:rsidRDefault="002353B4" w:rsidP="002353B4">
      <w:pPr>
        <w:numPr>
          <w:ilvl w:val="1"/>
          <w:numId w:val="14"/>
        </w:numPr>
        <w:tabs>
          <w:tab w:val="clear" w:pos="1416"/>
        </w:tabs>
        <w:spacing w:after="0" w:line="240" w:lineRule="auto"/>
        <w:ind w:left="709" w:hanging="709"/>
        <w:rPr>
          <w:del w:id="299" w:author="Möhring-Moldenhauer, Simone" w:date="2020-11-06T10:26:00Z"/>
          <w:rFonts w:asciiTheme="minorHAnsi" w:eastAsia="Arial Unicode MS" w:hAnsiTheme="minorHAnsi" w:cs="Arial Unicode MS"/>
          <w:sz w:val="22"/>
          <w:szCs w:val="22"/>
        </w:rPr>
      </w:pPr>
      <w:del w:id="300" w:author="Möhring-Moldenhauer, Simone" w:date="2020-11-06T10:26:00Z">
        <w:r w:rsidRPr="00D65761" w:rsidDel="00976057">
          <w:rPr>
            <w:rFonts w:asciiTheme="minorHAnsi" w:eastAsia="Arial Unicode MS" w:hAnsiTheme="minorHAnsi" w:cs="Arial Unicode MS"/>
            <w:sz w:val="22"/>
            <w:szCs w:val="22"/>
          </w:rPr>
          <w:delText xml:space="preserve">Stellungnahme der </w:delText>
        </w:r>
        <w:r w:rsidRPr="00064246" w:rsidDel="00976057">
          <w:rPr>
            <w:rFonts w:asciiTheme="minorHAnsi" w:eastAsia="Arial Unicode MS" w:hAnsiTheme="minorHAnsi" w:cs="Arial Unicode MS"/>
            <w:sz w:val="22"/>
            <w:szCs w:val="22"/>
          </w:rPr>
          <w:delText xml:space="preserve">entsendenden Klinikleitung </w:delText>
        </w:r>
        <w:r w:rsidRPr="00D65761" w:rsidDel="00976057">
          <w:rPr>
            <w:rFonts w:asciiTheme="minorHAnsi" w:eastAsia="Arial Unicode MS" w:hAnsiTheme="minorHAnsi" w:cs="Arial Unicode MS"/>
            <w:sz w:val="22"/>
            <w:szCs w:val="22"/>
          </w:rPr>
          <w:delText>über die Unterstützungen</w:delText>
        </w:r>
        <w:r w:rsidDel="00976057">
          <w:rPr>
            <w:rFonts w:asciiTheme="minorHAnsi" w:eastAsia="Arial Unicode MS" w:hAnsiTheme="minorHAnsi" w:cs="Arial Unicode MS"/>
            <w:sz w:val="22"/>
            <w:szCs w:val="22"/>
          </w:rPr>
          <w:delText xml:space="preserve"> </w:delText>
        </w:r>
        <w:r w:rsidRPr="00FE1D67" w:rsidDel="00976057">
          <w:rPr>
            <w:rFonts w:eastAsia="Arial Unicode MS" w:cs="Arial Unicode MS"/>
            <w:sz w:val="22"/>
            <w:szCs w:val="22"/>
          </w:rPr>
          <w:delText>der Klinik</w:delText>
        </w:r>
        <w:r w:rsidRPr="00D65761" w:rsidDel="00976057">
          <w:rPr>
            <w:rFonts w:asciiTheme="minorHAnsi" w:eastAsia="Arial Unicode MS" w:hAnsiTheme="minorHAnsi" w:cs="Arial Unicode MS"/>
            <w:sz w:val="22"/>
            <w:szCs w:val="22"/>
          </w:rPr>
          <w:delText xml:space="preserve"> im Falle </w:delText>
        </w:r>
        <w:r w:rsidRPr="00BC4345" w:rsidDel="00976057">
          <w:rPr>
            <w:rFonts w:asciiTheme="minorHAnsi" w:eastAsia="Arial Unicode MS" w:hAnsiTheme="minorHAnsi" w:cs="Arial Unicode MS"/>
            <w:sz w:val="22"/>
            <w:szCs w:val="22"/>
          </w:rPr>
          <w:delText xml:space="preserve">einer Förderung (siehe </w:delText>
        </w:r>
        <w:r w:rsidR="00630C97" w:rsidRPr="00BC4345" w:rsidDel="00976057">
          <w:rPr>
            <w:rFonts w:asciiTheme="minorHAnsi" w:eastAsia="Arial Unicode MS" w:hAnsiTheme="minorHAnsi" w:cs="Arial Unicode MS"/>
            <w:sz w:val="22"/>
            <w:szCs w:val="22"/>
          </w:rPr>
          <w:delText xml:space="preserve">Formblatt </w:delText>
        </w:r>
        <w:r w:rsidRPr="00BC4345" w:rsidDel="00976057">
          <w:rPr>
            <w:rFonts w:asciiTheme="minorHAnsi" w:eastAsia="Arial Unicode MS" w:hAnsiTheme="minorHAnsi" w:cs="Arial Unicode MS"/>
            <w:sz w:val="22"/>
            <w:szCs w:val="22"/>
          </w:rPr>
          <w:delText>Webseite!)</w:delText>
        </w:r>
      </w:del>
    </w:p>
    <w:p w14:paraId="50011D55" w14:textId="505CFD9B" w:rsidR="002353B4" w:rsidRPr="00BC4345" w:rsidDel="00976057" w:rsidRDefault="002353B4" w:rsidP="002353B4">
      <w:pPr>
        <w:numPr>
          <w:ilvl w:val="1"/>
          <w:numId w:val="14"/>
        </w:numPr>
        <w:tabs>
          <w:tab w:val="clear" w:pos="1416"/>
        </w:tabs>
        <w:spacing w:after="0" w:line="240" w:lineRule="auto"/>
        <w:ind w:left="709" w:hanging="709"/>
        <w:rPr>
          <w:del w:id="301" w:author="Möhring-Moldenhauer, Simone" w:date="2020-11-06T10:26:00Z"/>
          <w:rFonts w:asciiTheme="minorHAnsi" w:eastAsia="Arial Unicode MS" w:hAnsiTheme="minorHAnsi" w:cs="Arial Unicode MS"/>
          <w:sz w:val="22"/>
          <w:szCs w:val="22"/>
        </w:rPr>
      </w:pPr>
      <w:del w:id="302" w:author="Möhring-Moldenhauer, Simone" w:date="2020-11-06T10:26:00Z">
        <w:r w:rsidRPr="00BC4345" w:rsidDel="00976057">
          <w:rPr>
            <w:rFonts w:asciiTheme="minorHAnsi" w:eastAsia="Arial Unicode MS" w:hAnsiTheme="minorHAnsi" w:cs="Arial Unicode MS"/>
            <w:sz w:val="22"/>
            <w:szCs w:val="22"/>
          </w:rPr>
          <w:delText>Bestätigung der wissenschaftlichen Gasteinrichtung</w:delText>
        </w:r>
        <w:r w:rsidR="00331C11" w:rsidRPr="00BC4345" w:rsidDel="00976057">
          <w:rPr>
            <w:rFonts w:asciiTheme="minorHAnsi" w:eastAsia="Arial Unicode MS" w:hAnsiTheme="minorHAnsi" w:cs="Arial Unicode MS"/>
            <w:sz w:val="22"/>
            <w:szCs w:val="22"/>
          </w:rPr>
          <w:delText xml:space="preserve"> - sofern </w:delText>
        </w:r>
        <w:r w:rsidR="00761B1C" w:rsidRPr="00BC4345" w:rsidDel="00976057">
          <w:rPr>
            <w:rFonts w:asciiTheme="minorHAnsi" w:eastAsia="Arial Unicode MS" w:hAnsiTheme="minorHAnsi" w:cs="Arial Unicode MS"/>
            <w:sz w:val="22"/>
            <w:szCs w:val="22"/>
          </w:rPr>
          <w:delText>zutreffend</w:delText>
        </w:r>
        <w:r w:rsidRPr="00BC4345" w:rsidDel="00976057">
          <w:rPr>
            <w:rFonts w:asciiTheme="minorHAnsi" w:eastAsia="Arial Unicode MS" w:hAnsiTheme="minorHAnsi" w:cs="Arial Unicode MS"/>
            <w:sz w:val="22"/>
            <w:szCs w:val="22"/>
          </w:rPr>
          <w:delText xml:space="preserve"> (siehe </w:delText>
        </w:r>
        <w:r w:rsidR="00630C97" w:rsidRPr="00BC4345" w:rsidDel="00976057">
          <w:rPr>
            <w:rFonts w:asciiTheme="minorHAnsi" w:eastAsia="Arial Unicode MS" w:hAnsiTheme="minorHAnsi" w:cs="Arial Unicode MS"/>
            <w:sz w:val="22"/>
            <w:szCs w:val="22"/>
          </w:rPr>
          <w:delText xml:space="preserve">Formblatt </w:delText>
        </w:r>
        <w:r w:rsidRPr="00BC4345" w:rsidDel="00976057">
          <w:rPr>
            <w:rFonts w:asciiTheme="minorHAnsi" w:eastAsia="Arial Unicode MS" w:hAnsiTheme="minorHAnsi" w:cs="Arial Unicode MS"/>
            <w:sz w:val="22"/>
            <w:szCs w:val="22"/>
          </w:rPr>
          <w:delText>Webseite!)</w:delText>
        </w:r>
      </w:del>
    </w:p>
    <w:p w14:paraId="55CF2317" w14:textId="46ED3A08" w:rsidR="002353B4" w:rsidRPr="00BC4345" w:rsidDel="00976057" w:rsidRDefault="002353B4" w:rsidP="002353B4">
      <w:pPr>
        <w:numPr>
          <w:ilvl w:val="1"/>
          <w:numId w:val="14"/>
        </w:numPr>
        <w:tabs>
          <w:tab w:val="clear" w:pos="1416"/>
        </w:tabs>
        <w:spacing w:after="0" w:line="240" w:lineRule="auto"/>
        <w:ind w:left="709" w:hanging="709"/>
        <w:rPr>
          <w:del w:id="303" w:author="Möhring-Moldenhauer, Simone" w:date="2020-11-06T10:26:00Z"/>
          <w:rFonts w:asciiTheme="minorHAnsi" w:eastAsia="Arial Unicode MS" w:hAnsiTheme="minorHAnsi" w:cs="Arial Unicode MS"/>
          <w:sz w:val="22"/>
          <w:szCs w:val="22"/>
        </w:rPr>
      </w:pPr>
      <w:del w:id="304" w:author="Möhring-Moldenhauer, Simone" w:date="2020-11-06T10:26:00Z">
        <w:r w:rsidRPr="00BC4345" w:rsidDel="00976057">
          <w:rPr>
            <w:rFonts w:asciiTheme="minorHAnsi" w:eastAsia="Arial Unicode MS" w:hAnsiTheme="minorHAnsi" w:cs="Arial Unicode MS"/>
            <w:sz w:val="22"/>
            <w:szCs w:val="22"/>
          </w:rPr>
          <w:delText xml:space="preserve">Bereitschaftserklärung </w:delText>
        </w:r>
        <w:r w:rsidR="00331C11" w:rsidRPr="00BC4345" w:rsidDel="00976057">
          <w:rPr>
            <w:rFonts w:asciiTheme="minorHAnsi" w:eastAsia="Arial Unicode MS" w:hAnsiTheme="minorHAnsi" w:cs="Arial Unicode MS"/>
            <w:sz w:val="22"/>
            <w:szCs w:val="22"/>
          </w:rPr>
          <w:delText xml:space="preserve">der </w:delText>
        </w:r>
        <w:r w:rsidRPr="00BC4345" w:rsidDel="00976057">
          <w:rPr>
            <w:rFonts w:asciiTheme="minorHAnsi" w:eastAsia="Arial Unicode MS" w:hAnsiTheme="minorHAnsi" w:cs="Arial Unicode MS"/>
            <w:sz w:val="22"/>
            <w:szCs w:val="22"/>
          </w:rPr>
          <w:delText xml:space="preserve">Antragstellenden zur </w:delText>
        </w:r>
        <w:r w:rsidR="00331C11" w:rsidRPr="00BC4345" w:rsidDel="00976057">
          <w:rPr>
            <w:rFonts w:asciiTheme="minorHAnsi" w:eastAsia="Arial Unicode MS" w:hAnsiTheme="minorHAnsi" w:cs="Arial Unicode MS"/>
            <w:sz w:val="22"/>
            <w:szCs w:val="22"/>
          </w:rPr>
          <w:delText xml:space="preserve">aktiven </w:delText>
        </w:r>
        <w:r w:rsidRPr="00BC4345" w:rsidDel="00976057">
          <w:rPr>
            <w:rFonts w:asciiTheme="minorHAnsi" w:eastAsia="Arial Unicode MS" w:hAnsiTheme="minorHAnsi" w:cs="Arial Unicode MS"/>
            <w:sz w:val="22"/>
            <w:szCs w:val="22"/>
          </w:rPr>
          <w:delText xml:space="preserve">Teilnahme am </w:delText>
        </w:r>
        <w:r w:rsidRPr="00BC4345" w:rsidDel="00976057">
          <w:rPr>
            <w:rFonts w:asciiTheme="minorHAnsi" w:hAnsiTheme="minorHAnsi"/>
            <w:i/>
            <w:sz w:val="22"/>
            <w:szCs w:val="22"/>
          </w:rPr>
          <w:delText>Advanced</w:delText>
        </w:r>
        <w:r w:rsidRPr="00BC4345" w:rsidDel="00976057">
          <w:rPr>
            <w:rFonts w:asciiTheme="minorHAnsi" w:hAnsiTheme="minorHAnsi"/>
            <w:sz w:val="22"/>
            <w:szCs w:val="22"/>
          </w:rPr>
          <w:delText xml:space="preserve"> </w:delText>
        </w:r>
        <w:r w:rsidRPr="00BC4345" w:rsidDel="00976057">
          <w:rPr>
            <w:rFonts w:asciiTheme="minorHAnsi" w:hAnsiTheme="minorHAnsi"/>
            <w:i/>
            <w:sz w:val="22"/>
            <w:szCs w:val="22"/>
          </w:rPr>
          <w:delText>Clinician Scientist</w:delText>
        </w:r>
        <w:r w:rsidRPr="00BC4345" w:rsidDel="00976057">
          <w:rPr>
            <w:rFonts w:asciiTheme="minorHAnsi" w:eastAsia="Arial Unicode MS" w:hAnsiTheme="minorHAnsi" w:cs="Arial Unicode MS"/>
            <w:sz w:val="22"/>
            <w:szCs w:val="22"/>
          </w:rPr>
          <w:delText xml:space="preserve">-Programm (siehe </w:delText>
        </w:r>
        <w:r w:rsidR="00630C97" w:rsidRPr="00BC4345" w:rsidDel="00976057">
          <w:rPr>
            <w:rFonts w:asciiTheme="minorHAnsi" w:eastAsia="Arial Unicode MS" w:hAnsiTheme="minorHAnsi" w:cs="Arial Unicode MS"/>
            <w:sz w:val="22"/>
            <w:szCs w:val="22"/>
          </w:rPr>
          <w:delText xml:space="preserve">Formblatt </w:delText>
        </w:r>
        <w:r w:rsidRPr="00BC4345" w:rsidDel="00976057">
          <w:rPr>
            <w:rFonts w:asciiTheme="minorHAnsi" w:eastAsia="Arial Unicode MS" w:hAnsiTheme="minorHAnsi" w:cs="Arial Unicode MS"/>
            <w:sz w:val="22"/>
            <w:szCs w:val="22"/>
          </w:rPr>
          <w:delText>Webseite!)</w:delText>
        </w:r>
      </w:del>
    </w:p>
    <w:p w14:paraId="068201B3" w14:textId="2150DDD8" w:rsidR="002353B4" w:rsidRPr="00BC4345" w:rsidDel="00976057" w:rsidRDefault="002353B4" w:rsidP="002353B4">
      <w:pPr>
        <w:spacing w:after="0" w:line="240" w:lineRule="auto"/>
        <w:rPr>
          <w:del w:id="305" w:author="Möhring-Moldenhauer, Simone" w:date="2020-11-06T10:26:00Z"/>
          <w:rFonts w:eastAsia="Arial Unicode MS" w:cs="Arial Unicode MS"/>
          <w:sz w:val="22"/>
          <w:szCs w:val="22"/>
        </w:rPr>
      </w:pPr>
      <w:del w:id="306" w:author="Möhring-Moldenhauer, Simone" w:date="2020-11-06T10:26:00Z">
        <w:r w:rsidRPr="00BC4345" w:rsidDel="00976057">
          <w:rPr>
            <w:rFonts w:eastAsia="Arial Unicode MS" w:cs="Arial Unicode MS"/>
            <w:color w:val="800000"/>
            <w:sz w:val="22"/>
            <w:szCs w:val="22"/>
          </w:rPr>
          <w:delText>**Nur für externe Bewerbende und Rückkehrende aus dem Ausland **</w:delText>
        </w:r>
      </w:del>
    </w:p>
    <w:p w14:paraId="4487E96C" w14:textId="57BBA695" w:rsidR="002353B4" w:rsidRPr="00BC4345" w:rsidDel="00976057" w:rsidRDefault="002353B4" w:rsidP="002353B4">
      <w:pPr>
        <w:numPr>
          <w:ilvl w:val="1"/>
          <w:numId w:val="14"/>
        </w:numPr>
        <w:tabs>
          <w:tab w:val="clear" w:pos="1416"/>
        </w:tabs>
        <w:spacing w:after="0" w:line="240" w:lineRule="auto"/>
        <w:ind w:left="709" w:hanging="709"/>
        <w:rPr>
          <w:del w:id="307" w:author="Möhring-Moldenhauer, Simone" w:date="2020-11-06T10:26:00Z"/>
          <w:rFonts w:eastAsia="Arial Unicode MS" w:cs="Arial Unicode MS"/>
          <w:sz w:val="22"/>
          <w:szCs w:val="22"/>
        </w:rPr>
      </w:pPr>
      <w:del w:id="308" w:author="Möhring-Moldenhauer, Simone" w:date="2020-11-06T10:26:00Z">
        <w:r w:rsidRPr="00BC4345" w:rsidDel="00976057">
          <w:rPr>
            <w:rFonts w:eastAsia="Arial Unicode MS" w:cs="Arial Unicode MS"/>
            <w:sz w:val="22"/>
            <w:szCs w:val="22"/>
          </w:rPr>
          <w:delText xml:space="preserve">Absichtserklärung der zukünftigen Klinikleitung (siehe </w:delText>
        </w:r>
        <w:r w:rsidR="00630C97" w:rsidRPr="00BC4345" w:rsidDel="00976057">
          <w:rPr>
            <w:rFonts w:asciiTheme="minorHAnsi" w:eastAsia="Arial Unicode MS" w:hAnsiTheme="minorHAnsi" w:cs="Arial Unicode MS"/>
            <w:sz w:val="22"/>
            <w:szCs w:val="22"/>
          </w:rPr>
          <w:delText xml:space="preserve">Formblatt </w:delText>
        </w:r>
        <w:r w:rsidRPr="00BC4345" w:rsidDel="00976057">
          <w:rPr>
            <w:rFonts w:eastAsia="Arial Unicode MS" w:cs="Arial Unicode MS"/>
            <w:sz w:val="22"/>
            <w:szCs w:val="22"/>
          </w:rPr>
          <w:delText>Webseite!)</w:delText>
        </w:r>
      </w:del>
    </w:p>
    <w:p w14:paraId="41761786" w14:textId="54F29704" w:rsidR="002353B4" w:rsidDel="00976057" w:rsidRDefault="002353B4" w:rsidP="002353B4">
      <w:pPr>
        <w:spacing w:after="0"/>
        <w:rPr>
          <w:del w:id="309" w:author="Möhring-Moldenhauer, Simone" w:date="2020-11-06T10:26:00Z"/>
          <w:rFonts w:asciiTheme="minorHAnsi" w:hAnsiTheme="minorHAnsi"/>
          <w:color w:val="800000"/>
          <w:sz w:val="22"/>
          <w:szCs w:val="22"/>
        </w:rPr>
      </w:pPr>
    </w:p>
    <w:p w14:paraId="6A713523" w14:textId="375BE5CC" w:rsidR="002353B4" w:rsidRPr="003A7298" w:rsidDel="00976057" w:rsidRDefault="002353B4" w:rsidP="002353B4">
      <w:pPr>
        <w:rPr>
          <w:del w:id="310" w:author="Möhring-Moldenhauer, Simone" w:date="2020-11-06T10:26:00Z"/>
          <w:rFonts w:asciiTheme="minorHAnsi" w:hAnsiTheme="minorHAnsi"/>
          <w:color w:val="800000"/>
          <w:sz w:val="22"/>
          <w:szCs w:val="22"/>
        </w:rPr>
      </w:pPr>
      <w:del w:id="311" w:author="Möhring-Moldenhauer, Simone" w:date="2020-11-06T10:26:00Z">
        <w:r w:rsidRPr="003A7298" w:rsidDel="00976057">
          <w:rPr>
            <w:rFonts w:asciiTheme="minorHAnsi" w:hAnsiTheme="minorHAnsi"/>
            <w:color w:val="800000"/>
            <w:sz w:val="22"/>
            <w:szCs w:val="22"/>
          </w:rPr>
          <w:delText xml:space="preserve">Bitte senden Sie Ihre vollständige Bewerbung (auf </w:delText>
        </w:r>
        <w:r w:rsidRPr="007979E6" w:rsidDel="00976057">
          <w:rPr>
            <w:rFonts w:asciiTheme="minorHAnsi" w:hAnsiTheme="minorHAnsi"/>
            <w:color w:val="800000"/>
            <w:sz w:val="22"/>
            <w:szCs w:val="22"/>
          </w:rPr>
          <w:delText xml:space="preserve">Deutsch </w:delText>
        </w:r>
        <w:r w:rsidR="001471D7" w:rsidRPr="007979E6" w:rsidDel="00976057">
          <w:rPr>
            <w:rFonts w:asciiTheme="minorHAnsi" w:hAnsiTheme="minorHAnsi"/>
            <w:color w:val="800000"/>
            <w:sz w:val="22"/>
            <w:szCs w:val="22"/>
          </w:rPr>
          <w:delText>oder</w:delText>
        </w:r>
        <w:r w:rsidRPr="007E228F" w:rsidDel="00976057">
          <w:rPr>
            <w:rFonts w:asciiTheme="minorHAnsi" w:hAnsiTheme="minorHAnsi"/>
            <w:color w:val="800000"/>
            <w:sz w:val="22"/>
            <w:szCs w:val="22"/>
          </w:rPr>
          <w:delText xml:space="preserve"> </w:delText>
        </w:r>
        <w:r w:rsidR="00AE32AD" w:rsidRPr="007E228F" w:rsidDel="00976057">
          <w:rPr>
            <w:rFonts w:asciiTheme="minorHAnsi" w:hAnsiTheme="minorHAnsi"/>
            <w:color w:val="800000"/>
            <w:sz w:val="22"/>
            <w:szCs w:val="22"/>
          </w:rPr>
          <w:delText xml:space="preserve">auf </w:delText>
        </w:r>
        <w:r w:rsidRPr="007E228F" w:rsidDel="00976057">
          <w:rPr>
            <w:rFonts w:asciiTheme="minorHAnsi" w:hAnsiTheme="minorHAnsi"/>
            <w:color w:val="800000"/>
            <w:sz w:val="22"/>
            <w:szCs w:val="22"/>
          </w:rPr>
          <w:delText>Englisch</w:delText>
        </w:r>
        <w:r w:rsidRPr="003A7298" w:rsidDel="00976057">
          <w:rPr>
            <w:rFonts w:asciiTheme="minorHAnsi" w:hAnsiTheme="minorHAnsi"/>
            <w:color w:val="800000"/>
            <w:sz w:val="22"/>
            <w:szCs w:val="22"/>
          </w:rPr>
          <w:delText xml:space="preserve">) in </w:delText>
        </w:r>
        <w:r w:rsidRPr="003A7298" w:rsidDel="00976057">
          <w:rPr>
            <w:rFonts w:asciiTheme="minorHAnsi" w:hAnsiTheme="minorHAnsi"/>
            <w:color w:val="800000"/>
            <w:sz w:val="22"/>
            <w:szCs w:val="22"/>
            <w:u w:val="single"/>
          </w:rPr>
          <w:delText>elektronischer Form</w:delText>
        </w:r>
        <w:r w:rsidR="00BA6732" w:rsidDel="00976057">
          <w:rPr>
            <w:rFonts w:asciiTheme="minorHAnsi" w:hAnsiTheme="minorHAnsi"/>
            <w:color w:val="800000"/>
            <w:sz w:val="22"/>
            <w:szCs w:val="22"/>
            <w:u w:val="single"/>
          </w:rPr>
          <w:delText xml:space="preserve"> </w:delText>
        </w:r>
        <w:r w:rsidR="009C1FE0" w:rsidDel="00976057">
          <w:rPr>
            <w:rFonts w:asciiTheme="minorHAnsi" w:hAnsiTheme="minorHAnsi"/>
            <w:color w:val="800000"/>
            <w:sz w:val="22"/>
            <w:szCs w:val="22"/>
            <w:u w:val="single"/>
          </w:rPr>
          <w:delText>und</w:delText>
        </w:r>
        <w:r w:rsidR="00BA6732" w:rsidDel="00976057">
          <w:rPr>
            <w:rFonts w:asciiTheme="minorHAnsi" w:hAnsiTheme="minorHAnsi"/>
            <w:color w:val="800000"/>
            <w:sz w:val="22"/>
            <w:szCs w:val="22"/>
            <w:u w:val="single"/>
          </w:rPr>
          <w:delText xml:space="preserve"> </w:delText>
        </w:r>
        <w:r w:rsidR="00C671AC" w:rsidDel="00976057">
          <w:rPr>
            <w:rFonts w:asciiTheme="minorHAnsi" w:hAnsiTheme="minorHAnsi"/>
            <w:color w:val="800000"/>
            <w:sz w:val="22"/>
            <w:szCs w:val="22"/>
            <w:u w:val="single"/>
          </w:rPr>
          <w:delText>vollständig</w:delText>
        </w:r>
        <w:r w:rsidR="00983703" w:rsidDel="00976057">
          <w:rPr>
            <w:rFonts w:asciiTheme="minorHAnsi" w:hAnsiTheme="minorHAnsi"/>
            <w:color w:val="800000"/>
            <w:sz w:val="22"/>
            <w:szCs w:val="22"/>
            <w:u w:val="single"/>
          </w:rPr>
          <w:delText xml:space="preserve"> </w:delText>
        </w:r>
        <w:r w:rsidR="003C7BCF" w:rsidDel="00976057">
          <w:rPr>
            <w:rFonts w:asciiTheme="minorHAnsi" w:hAnsiTheme="minorHAnsi"/>
            <w:color w:val="800000"/>
            <w:sz w:val="22"/>
            <w:szCs w:val="22"/>
            <w:u w:val="single"/>
          </w:rPr>
          <w:delText xml:space="preserve">von Ihnen unterschriebene </w:delText>
        </w:r>
        <w:r w:rsidR="009C1FE0" w:rsidDel="00976057">
          <w:rPr>
            <w:rFonts w:asciiTheme="minorHAnsi" w:hAnsiTheme="minorHAnsi"/>
            <w:color w:val="800000"/>
            <w:sz w:val="22"/>
            <w:szCs w:val="22"/>
            <w:u w:val="single"/>
          </w:rPr>
          <w:delText xml:space="preserve">als </w:delText>
        </w:r>
        <w:r w:rsidR="009C1FE0" w:rsidRPr="00F94FCD" w:rsidDel="00976057">
          <w:rPr>
            <w:rFonts w:asciiTheme="minorHAnsi" w:hAnsiTheme="minorHAnsi"/>
            <w:b/>
            <w:color w:val="800000"/>
            <w:sz w:val="22"/>
            <w:szCs w:val="22"/>
            <w:u w:val="single"/>
          </w:rPr>
          <w:delText>eine</w:delText>
        </w:r>
        <w:r w:rsidR="009C1FE0" w:rsidDel="00976057">
          <w:rPr>
            <w:rFonts w:asciiTheme="minorHAnsi" w:hAnsiTheme="minorHAnsi"/>
            <w:color w:val="800000"/>
            <w:sz w:val="22"/>
            <w:szCs w:val="22"/>
            <w:u w:val="single"/>
          </w:rPr>
          <w:delText xml:space="preserve"> </w:delText>
        </w:r>
        <w:r w:rsidR="00BA6732" w:rsidDel="00976057">
          <w:rPr>
            <w:rFonts w:asciiTheme="minorHAnsi" w:hAnsiTheme="minorHAnsi"/>
            <w:color w:val="800000"/>
            <w:sz w:val="22"/>
            <w:szCs w:val="22"/>
            <w:u w:val="single"/>
          </w:rPr>
          <w:delText>PDF-Datei</w:delText>
        </w:r>
        <w:r w:rsidRPr="003A7298" w:rsidDel="00976057">
          <w:rPr>
            <w:rFonts w:asciiTheme="minorHAnsi" w:hAnsiTheme="minorHAnsi"/>
            <w:color w:val="800000"/>
            <w:sz w:val="22"/>
            <w:szCs w:val="22"/>
          </w:rPr>
          <w:delText xml:space="preserve"> bis zum </w:delText>
        </w:r>
        <w:r w:rsidR="008334E1" w:rsidDel="00976057">
          <w:rPr>
            <w:rFonts w:asciiTheme="minorHAnsi" w:hAnsiTheme="minorHAnsi"/>
            <w:b/>
            <w:color w:val="800000"/>
            <w:sz w:val="22"/>
            <w:szCs w:val="22"/>
          </w:rPr>
          <w:delText>15</w:delText>
        </w:r>
        <w:r w:rsidR="0016488E" w:rsidDel="00976057">
          <w:rPr>
            <w:rFonts w:asciiTheme="minorHAnsi" w:hAnsiTheme="minorHAnsi"/>
            <w:b/>
            <w:color w:val="800000"/>
            <w:sz w:val="22"/>
            <w:szCs w:val="22"/>
          </w:rPr>
          <w:delText>.</w:delText>
        </w:r>
        <w:r w:rsidR="008334E1" w:rsidDel="00976057">
          <w:rPr>
            <w:rFonts w:asciiTheme="minorHAnsi" w:hAnsiTheme="minorHAnsi"/>
            <w:b/>
            <w:color w:val="800000"/>
            <w:sz w:val="22"/>
            <w:szCs w:val="22"/>
          </w:rPr>
          <w:delText>01</w:delText>
        </w:r>
        <w:r w:rsidR="00BA6732" w:rsidDel="00976057">
          <w:rPr>
            <w:rFonts w:asciiTheme="minorHAnsi" w:hAnsiTheme="minorHAnsi"/>
            <w:b/>
            <w:color w:val="800000"/>
            <w:sz w:val="22"/>
            <w:szCs w:val="22"/>
          </w:rPr>
          <w:delText>.</w:delText>
        </w:r>
        <w:r w:rsidR="008334E1" w:rsidDel="00976057">
          <w:rPr>
            <w:rFonts w:asciiTheme="minorHAnsi" w:hAnsiTheme="minorHAnsi"/>
            <w:b/>
            <w:color w:val="800000"/>
            <w:sz w:val="22"/>
            <w:szCs w:val="22"/>
          </w:rPr>
          <w:delText>2021</w:delText>
        </w:r>
        <w:r w:rsidR="008334E1" w:rsidRPr="003A7298" w:rsidDel="00976057">
          <w:rPr>
            <w:rFonts w:asciiTheme="minorHAnsi" w:hAnsiTheme="minorHAnsi"/>
            <w:b/>
            <w:color w:val="800000"/>
            <w:sz w:val="22"/>
            <w:szCs w:val="22"/>
          </w:rPr>
          <w:delText xml:space="preserve"> </w:delText>
        </w:r>
        <w:r w:rsidRPr="003A7298" w:rsidDel="00976057">
          <w:rPr>
            <w:rFonts w:asciiTheme="minorHAnsi" w:hAnsiTheme="minorHAnsi"/>
            <w:b/>
            <w:color w:val="800000"/>
            <w:sz w:val="22"/>
            <w:szCs w:val="22"/>
          </w:rPr>
          <w:delText>um 09:00 Uhr</w:delText>
        </w:r>
        <w:r w:rsidRPr="003A7298" w:rsidDel="00976057">
          <w:rPr>
            <w:rFonts w:asciiTheme="minorHAnsi" w:hAnsiTheme="minorHAnsi"/>
            <w:color w:val="800000"/>
            <w:sz w:val="22"/>
            <w:szCs w:val="22"/>
          </w:rPr>
          <w:delText xml:space="preserve"> an die IZKF-Geschäftsstelle (</w:delText>
        </w:r>
        <w:r w:rsidR="00976057" w:rsidDel="00976057">
          <w:fldChar w:fldCharType="begin"/>
        </w:r>
        <w:r w:rsidR="00976057" w:rsidDel="00976057">
          <w:delInstrText xml:space="preserve"> HYPERLINK "mailto:IZKF.Jena@med.uni-jena.de?subject=Bwerbung%20im%20Clinician%20Scientist-Programm" </w:delInstrText>
        </w:r>
        <w:r w:rsidR="00976057" w:rsidDel="00976057">
          <w:fldChar w:fldCharType="separate"/>
        </w:r>
        <w:r w:rsidRPr="003A7298" w:rsidDel="00976057">
          <w:rPr>
            <w:rStyle w:val="Hyperlink"/>
            <w:rFonts w:asciiTheme="minorHAnsi" w:hAnsiTheme="minorHAnsi" w:cs="Cambria"/>
            <w:color w:val="800000"/>
            <w:sz w:val="22"/>
            <w:szCs w:val="22"/>
          </w:rPr>
          <w:delText>IZKF.Jena@med.uni-jena.de</w:delText>
        </w:r>
        <w:r w:rsidR="00976057" w:rsidDel="00976057">
          <w:rPr>
            <w:rStyle w:val="Hyperlink"/>
            <w:rFonts w:asciiTheme="minorHAnsi" w:hAnsiTheme="minorHAnsi" w:cs="Cambria"/>
            <w:color w:val="800000"/>
            <w:sz w:val="22"/>
            <w:szCs w:val="22"/>
          </w:rPr>
          <w:fldChar w:fldCharType="end"/>
        </w:r>
        <w:r w:rsidRPr="003A7298" w:rsidDel="00976057">
          <w:rPr>
            <w:rFonts w:asciiTheme="minorHAnsi" w:hAnsiTheme="minorHAnsi"/>
            <w:color w:val="800000"/>
            <w:sz w:val="22"/>
            <w:szCs w:val="22"/>
          </w:rPr>
          <w:delText>).</w:delText>
        </w:r>
      </w:del>
    </w:p>
    <w:p w14:paraId="1410682B" w14:textId="2A433B4E" w:rsidR="002353B4" w:rsidRPr="0069288A" w:rsidDel="00976057" w:rsidRDefault="002353B4" w:rsidP="002353B4">
      <w:pPr>
        <w:rPr>
          <w:del w:id="312" w:author="Möhring-Moldenhauer, Simone" w:date="2020-11-06T10:26:00Z"/>
          <w:rFonts w:asciiTheme="minorHAnsi" w:hAnsiTheme="minorHAnsi" w:cstheme="majorHAnsi"/>
          <w:sz w:val="22"/>
          <w:szCs w:val="22"/>
        </w:rPr>
      </w:pPr>
      <w:del w:id="313" w:author="Möhring-Moldenhauer, Simone" w:date="2020-11-06T10:26:00Z">
        <w:r w:rsidRPr="00D65761" w:rsidDel="00976057">
          <w:rPr>
            <w:rFonts w:asciiTheme="minorHAnsi" w:hAnsiTheme="minorHAnsi" w:cstheme="majorHAnsi"/>
            <w:sz w:val="22"/>
            <w:szCs w:val="22"/>
          </w:rPr>
          <w:delText xml:space="preserve">Für Rückfragen kontaktieren Sie bitte Frau Simone Möhring-Moldenhauer unter </w:delText>
        </w:r>
        <w:r w:rsidR="00976057" w:rsidDel="00976057">
          <w:fldChar w:fldCharType="begin"/>
        </w:r>
        <w:r w:rsidR="00976057" w:rsidDel="00976057">
          <w:delInstrText xml:space="preserve"> HYPERLINK "mailto:IZKF.Jena@med.uni-jena.de?subject=Clinician%20Scientist-Programm" </w:delInstrText>
        </w:r>
        <w:r w:rsidR="00976057" w:rsidDel="00976057">
          <w:fldChar w:fldCharType="separate"/>
        </w:r>
        <w:r w:rsidRPr="00D65761" w:rsidDel="00976057">
          <w:rPr>
            <w:rFonts w:asciiTheme="minorHAnsi" w:hAnsiTheme="minorHAnsi" w:cstheme="majorHAnsi"/>
            <w:sz w:val="22"/>
            <w:szCs w:val="22"/>
            <w:u w:val="single"/>
          </w:rPr>
          <w:delText>IZKF.Jena@med.uni-jena.de</w:delText>
        </w:r>
        <w:r w:rsidR="00976057" w:rsidDel="00976057">
          <w:rPr>
            <w:rFonts w:asciiTheme="minorHAnsi" w:hAnsiTheme="minorHAnsi" w:cstheme="majorHAnsi"/>
            <w:sz w:val="22"/>
            <w:szCs w:val="22"/>
            <w:u w:val="single"/>
          </w:rPr>
          <w:fldChar w:fldCharType="end"/>
        </w:r>
        <w:r w:rsidRPr="00D65761" w:rsidDel="00976057">
          <w:rPr>
            <w:rFonts w:asciiTheme="minorHAnsi" w:hAnsiTheme="minorHAnsi" w:cstheme="majorHAnsi"/>
            <w:sz w:val="22"/>
            <w:szCs w:val="22"/>
          </w:rPr>
          <w:delText xml:space="preserve"> oder 03641-9 39 66 81.</w:delText>
        </w:r>
      </w:del>
    </w:p>
    <w:p w14:paraId="381FB7B3" w14:textId="027A1151" w:rsidR="00067A1B" w:rsidRPr="0069288A" w:rsidDel="00976057" w:rsidRDefault="00067A1B" w:rsidP="00067A1B">
      <w:pPr>
        <w:rPr>
          <w:ins w:id="314" w:author="Linz, Jeanine" w:date="2020-11-03T10:41:00Z"/>
          <w:del w:id="315" w:author="Möhring-Moldenhauer, Simone" w:date="2020-11-06T10:26:00Z"/>
          <w:rFonts w:asciiTheme="minorHAnsi" w:hAnsiTheme="minorHAnsi" w:cstheme="majorHAnsi"/>
          <w:sz w:val="22"/>
          <w:szCs w:val="22"/>
        </w:rPr>
      </w:pPr>
      <w:ins w:id="316" w:author="Linz, Jeanine" w:date="2020-11-03T10:41:00Z">
        <w:del w:id="317" w:author="Möhring-Moldenhauer, Simone" w:date="2020-11-06T10:26:00Z">
          <w:r w:rsidDel="00976057">
            <w:rPr>
              <w:rFonts w:asciiTheme="minorHAnsi" w:hAnsiTheme="minorHAnsi" w:cstheme="majorHAnsi"/>
              <w:sz w:val="22"/>
              <w:szCs w:val="22"/>
            </w:rPr>
            <w:delText xml:space="preserve">Fragen zum </w:delText>
          </w:r>
        </w:del>
      </w:ins>
      <w:ins w:id="318" w:author="Linz, Jeanine" w:date="2020-11-04T22:31:00Z">
        <w:del w:id="319" w:author="Möhring-Moldenhauer, Simone" w:date="2020-11-06T10:26:00Z">
          <w:r w:rsidR="0065490D" w:rsidDel="00976057">
            <w:rPr>
              <w:rFonts w:asciiTheme="minorHAnsi" w:hAnsiTheme="minorHAnsi" w:cstheme="majorHAnsi"/>
              <w:sz w:val="22"/>
              <w:szCs w:val="22"/>
            </w:rPr>
            <w:delText xml:space="preserve">EKFK </w:delText>
          </w:r>
        </w:del>
      </w:ins>
      <w:ins w:id="320" w:author="Linz, Jeanine" w:date="2020-11-03T10:41:00Z">
        <w:del w:id="321" w:author="Möhring-Moldenhauer, Simone" w:date="2020-11-06T10:26:00Z">
          <w:r w:rsidRPr="001167BA" w:rsidDel="00976057">
            <w:rPr>
              <w:rFonts w:asciiTheme="minorHAnsi" w:hAnsiTheme="minorHAnsi" w:cstheme="majorHAnsi"/>
              <w:i/>
              <w:sz w:val="22"/>
              <w:szCs w:val="22"/>
            </w:rPr>
            <w:delText>AntiAge</w:delText>
          </w:r>
          <w:r w:rsidDel="00976057">
            <w:rPr>
              <w:rFonts w:asciiTheme="minorHAnsi" w:hAnsiTheme="minorHAnsi" w:cstheme="majorHAnsi"/>
              <w:sz w:val="22"/>
              <w:szCs w:val="22"/>
            </w:rPr>
            <w:delText xml:space="preserve"> richten Sie bitte an Frau Dr. Vera Voltersen unter </w:delText>
          </w:r>
        </w:del>
      </w:ins>
      <w:ins w:id="322" w:author="Linz, Jeanine" w:date="2020-11-03T10:42:00Z">
        <w:del w:id="323" w:author="Möhring-Moldenhauer, Simone" w:date="2020-11-06T10:26:00Z">
          <w:r w:rsidRPr="001167BA" w:rsidDel="00976057">
            <w:rPr>
              <w:rFonts w:asciiTheme="minorHAnsi" w:hAnsiTheme="minorHAnsi" w:cstheme="majorHAnsi"/>
              <w:sz w:val="22"/>
              <w:szCs w:val="22"/>
              <w:u w:val="single"/>
            </w:rPr>
            <w:delText>ekfk@med.uni-jena.de</w:delText>
          </w:r>
          <w:r w:rsidRPr="001167BA" w:rsidDel="00976057">
            <w:rPr>
              <w:rFonts w:asciiTheme="minorHAnsi" w:hAnsiTheme="minorHAnsi" w:cstheme="majorHAnsi"/>
              <w:sz w:val="22"/>
              <w:szCs w:val="22"/>
            </w:rPr>
            <w:delText xml:space="preserve"> </w:delText>
          </w:r>
        </w:del>
      </w:ins>
      <w:ins w:id="324" w:author="Linz, Jeanine" w:date="2020-11-03T10:41:00Z">
        <w:del w:id="325" w:author="Möhring-Moldenhauer, Simone" w:date="2020-11-06T10:26:00Z">
          <w:r w:rsidDel="00976057">
            <w:rPr>
              <w:rFonts w:asciiTheme="minorHAnsi" w:hAnsiTheme="minorHAnsi" w:cstheme="majorHAnsi"/>
              <w:sz w:val="22"/>
              <w:szCs w:val="22"/>
            </w:rPr>
            <w:delText xml:space="preserve">oder </w:delText>
          </w:r>
          <w:r w:rsidRPr="00D51613" w:rsidDel="00976057">
            <w:rPr>
              <w:rFonts w:asciiTheme="minorHAnsi" w:hAnsiTheme="minorHAnsi" w:cstheme="majorHAnsi"/>
              <w:sz w:val="22"/>
              <w:szCs w:val="22"/>
            </w:rPr>
            <w:delText>03641-9 39</w:delText>
          </w:r>
          <w:r w:rsidDel="00976057">
            <w:rPr>
              <w:rFonts w:asciiTheme="minorHAnsi" w:hAnsiTheme="minorHAnsi" w:cstheme="majorHAnsi"/>
              <w:sz w:val="22"/>
              <w:szCs w:val="22"/>
            </w:rPr>
            <w:delText xml:space="preserve"> 6</w:delText>
          </w:r>
        </w:del>
      </w:ins>
      <w:ins w:id="326" w:author="Linz, Jeanine" w:date="2020-11-03T10:42:00Z">
        <w:del w:id="327" w:author="Möhring-Moldenhauer, Simone" w:date="2020-11-06T10:26:00Z">
          <w:r w:rsidDel="00976057">
            <w:rPr>
              <w:rFonts w:asciiTheme="minorHAnsi" w:hAnsiTheme="minorHAnsi" w:cstheme="majorHAnsi"/>
              <w:sz w:val="22"/>
              <w:szCs w:val="22"/>
            </w:rPr>
            <w:delText>7 60</w:delText>
          </w:r>
        </w:del>
      </w:ins>
      <w:ins w:id="328" w:author="Linz, Jeanine" w:date="2020-11-03T10:41:00Z">
        <w:del w:id="329" w:author="Möhring-Moldenhauer, Simone" w:date="2020-11-06T10:26:00Z">
          <w:r w:rsidRPr="00D51613" w:rsidDel="00976057">
            <w:rPr>
              <w:rFonts w:asciiTheme="minorHAnsi" w:hAnsiTheme="minorHAnsi" w:cstheme="majorHAnsi"/>
              <w:sz w:val="22"/>
              <w:szCs w:val="22"/>
            </w:rPr>
            <w:delText>.</w:delText>
          </w:r>
        </w:del>
      </w:ins>
    </w:p>
    <w:p w14:paraId="5BAF5E04" w14:textId="61972F84" w:rsidR="002353B4" w:rsidDel="00976057" w:rsidRDefault="002353B4">
      <w:pPr>
        <w:spacing w:after="0" w:line="240" w:lineRule="auto"/>
        <w:rPr>
          <w:del w:id="330" w:author="Möhring-Moldenhauer, Simone" w:date="2020-11-06T10:26:00Z"/>
          <w:sz w:val="22"/>
          <w:szCs w:val="22"/>
        </w:rPr>
      </w:pPr>
      <w:del w:id="331" w:author="Möhring-Moldenhauer, Simone" w:date="2020-11-06T10:26:00Z">
        <w:r w:rsidDel="00976057">
          <w:rPr>
            <w:sz w:val="22"/>
            <w:szCs w:val="22"/>
          </w:rPr>
          <w:br w:type="page"/>
        </w:r>
      </w:del>
    </w:p>
    <w:p w14:paraId="0822FF81" w14:textId="1ADE6934" w:rsidR="002353B4" w:rsidRPr="00B625FF" w:rsidDel="00976057" w:rsidRDefault="002353B4" w:rsidP="002353B4">
      <w:pPr>
        <w:spacing w:after="120"/>
        <w:rPr>
          <w:del w:id="332" w:author="Möhring-Moldenhauer, Simone" w:date="2020-11-06T10:26:00Z"/>
          <w:rFonts w:eastAsia="Arial Unicode MS" w:cs="Arial Unicode MS"/>
          <w:b/>
          <w:color w:val="365F91"/>
          <w:sz w:val="32"/>
          <w:szCs w:val="32"/>
        </w:rPr>
      </w:pPr>
      <w:del w:id="333" w:author="Möhring-Moldenhauer, Simone" w:date="2020-11-06T10:26:00Z">
        <w:r w:rsidRPr="0088720E" w:rsidDel="00976057">
          <w:rPr>
            <w:rFonts w:eastAsia="Arial Unicode MS" w:cs="Arial Unicode MS"/>
            <w:b/>
            <w:sz w:val="28"/>
            <w:szCs w:val="28"/>
          </w:rPr>
          <w:delText>Stellungnahme der entsendenden Klinikleitung über die</w:delText>
        </w:r>
        <w:r w:rsidRPr="0088720E" w:rsidDel="00976057">
          <w:rPr>
            <w:sz w:val="28"/>
            <w:szCs w:val="28"/>
          </w:rPr>
          <w:delText xml:space="preserve"> </w:delText>
        </w:r>
        <w:r w:rsidRPr="0088720E" w:rsidDel="00976057">
          <w:rPr>
            <w:rFonts w:eastAsia="Arial Unicode MS" w:cs="Arial Unicode MS"/>
            <w:b/>
            <w:sz w:val="28"/>
            <w:szCs w:val="28"/>
          </w:rPr>
          <w:delText>Unterstützungen der Klinik im Falle einer Förderung</w:delText>
        </w:r>
      </w:del>
    </w:p>
    <w:p w14:paraId="41B0AC17" w14:textId="058E62EA" w:rsidR="002353B4" w:rsidDel="00976057" w:rsidRDefault="002353B4" w:rsidP="002353B4">
      <w:pPr>
        <w:spacing w:after="120" w:line="240" w:lineRule="auto"/>
        <w:rPr>
          <w:del w:id="334" w:author="Möhring-Moldenhauer, Simone" w:date="2020-11-06T10:26:00Z"/>
          <w:rFonts w:eastAsia="Arial Unicode MS" w:cs="Arial Unicode MS"/>
          <w:sz w:val="22"/>
          <w:szCs w:val="22"/>
          <w:u w:val="single"/>
        </w:rPr>
      </w:pPr>
      <w:del w:id="335" w:author="Möhring-Moldenhauer, Simone" w:date="2020-11-06T10:26:00Z">
        <w:r w:rsidDel="00976057">
          <w:rPr>
            <w:rFonts w:eastAsia="Arial Unicode MS" w:cs="Arial Unicode MS"/>
            <w:sz w:val="22"/>
            <w:szCs w:val="22"/>
          </w:rPr>
          <w:delText>Für die Antragstellung</w:delText>
        </w:r>
        <w:r w:rsidRPr="006820DF" w:rsidDel="00976057">
          <w:rPr>
            <w:rFonts w:eastAsia="Arial Unicode MS" w:cs="Arial Unicode MS"/>
            <w:sz w:val="22"/>
            <w:szCs w:val="22"/>
          </w:rPr>
          <w:delText xml:space="preserve"> </w:delText>
        </w:r>
        <w:r w:rsidDel="00976057">
          <w:rPr>
            <w:rFonts w:eastAsia="Arial Unicode MS" w:cs="Arial Unicode MS"/>
            <w:sz w:val="22"/>
            <w:szCs w:val="22"/>
          </w:rPr>
          <w:delText xml:space="preserve">im </w:delText>
        </w:r>
        <w:r w:rsidRPr="00310A1F" w:rsidDel="00976057">
          <w:rPr>
            <w:rFonts w:eastAsia="Arial Unicode MS" w:cs="Arial Unicode MS"/>
            <w:i/>
            <w:sz w:val="22"/>
            <w:szCs w:val="22"/>
          </w:rPr>
          <w:delText>Advanced Clinician Scientist</w:delText>
        </w:r>
        <w:r w:rsidDel="00976057">
          <w:rPr>
            <w:rFonts w:eastAsia="Arial Unicode MS" w:cs="Arial Unicode MS"/>
            <w:sz w:val="22"/>
            <w:szCs w:val="22"/>
          </w:rPr>
          <w:delText>-</w:delText>
        </w:r>
        <w:r w:rsidRPr="006A1350" w:rsidDel="00976057">
          <w:rPr>
            <w:rFonts w:eastAsia="Arial Unicode MS" w:cs="Arial Unicode MS"/>
            <w:sz w:val="22"/>
            <w:szCs w:val="22"/>
          </w:rPr>
          <w:delText>Program</w:delText>
        </w:r>
        <w:r w:rsidDel="00976057">
          <w:rPr>
            <w:rFonts w:eastAsia="Arial Unicode MS" w:cs="Arial Unicode MS"/>
            <w:sz w:val="22"/>
            <w:szCs w:val="22"/>
          </w:rPr>
          <w:delText>m</w:delText>
        </w:r>
        <w:r w:rsidRPr="006A1350" w:rsidDel="00976057">
          <w:rPr>
            <w:rFonts w:eastAsia="Arial Unicode MS" w:cs="Arial Unicode MS"/>
            <w:sz w:val="22"/>
            <w:szCs w:val="22"/>
          </w:rPr>
          <w:delText xml:space="preserve"> </w:delText>
        </w:r>
        <w:r w:rsidDel="00976057">
          <w:rPr>
            <w:rFonts w:eastAsia="Arial Unicode MS" w:cs="Arial Unicode MS"/>
            <w:sz w:val="22"/>
            <w:szCs w:val="22"/>
          </w:rPr>
          <w:delText>der Medizinischen Fakultät Jena benötigen die Bewerberinnen und Bewerber</w:delText>
        </w:r>
        <w:r w:rsidRPr="0069735F" w:rsidDel="00976057">
          <w:rPr>
            <w:rFonts w:eastAsia="Arial Unicode MS" w:cs="Arial Unicode MS"/>
            <w:sz w:val="22"/>
            <w:szCs w:val="22"/>
          </w:rPr>
          <w:delText xml:space="preserve"> </w:delText>
        </w:r>
        <w:r w:rsidRPr="00135067" w:rsidDel="00976057">
          <w:rPr>
            <w:rFonts w:eastAsia="Arial Unicode MS" w:cs="Arial Unicode MS"/>
            <w:sz w:val="22"/>
            <w:szCs w:val="22"/>
            <w:u w:val="single"/>
          </w:rPr>
          <w:delText>von der entsendenden Klinikleitung eine Stellungnahme hinsichtlich:</w:delText>
        </w:r>
        <w:r w:rsidDel="00976057">
          <w:rPr>
            <w:rFonts w:eastAsia="Arial Unicode MS" w:cs="Arial Unicode MS"/>
            <w:sz w:val="22"/>
            <w:szCs w:val="22"/>
            <w:u w:val="single"/>
          </w:rPr>
          <w:delText xml:space="preserve"> </w:delText>
        </w:r>
      </w:del>
    </w:p>
    <w:p w14:paraId="31C6B8FC" w14:textId="2E4E8ED9" w:rsidR="002353B4" w:rsidRPr="00135067" w:rsidDel="00976057" w:rsidRDefault="002353B4" w:rsidP="002353B4">
      <w:pPr>
        <w:spacing w:after="0" w:line="240" w:lineRule="auto"/>
        <w:ind w:left="426" w:hanging="284"/>
        <w:rPr>
          <w:del w:id="336" w:author="Möhring-Moldenhauer, Simone" w:date="2020-11-06T10:26:00Z"/>
          <w:rFonts w:eastAsia="Arial Unicode MS" w:cs="Arial Unicode MS"/>
          <w:sz w:val="22"/>
          <w:szCs w:val="22"/>
        </w:rPr>
      </w:pPr>
      <w:del w:id="337" w:author="Möhring-Moldenhauer, Simone" w:date="2020-11-06T10:26:00Z">
        <w:r w:rsidRPr="00135067" w:rsidDel="00976057">
          <w:rPr>
            <w:rFonts w:eastAsia="Arial Unicode MS" w:cs="Arial Unicode MS"/>
            <w:sz w:val="22"/>
            <w:szCs w:val="22"/>
          </w:rPr>
          <w:delText>a)</w:delText>
        </w:r>
        <w:r w:rsidRPr="00135067" w:rsidDel="00976057">
          <w:rPr>
            <w:rFonts w:eastAsia="Arial Unicode MS" w:cs="Arial Unicode MS"/>
            <w:sz w:val="22"/>
            <w:szCs w:val="22"/>
          </w:rPr>
          <w:tab/>
          <w:delText xml:space="preserve">des Vorhabens </w:delText>
        </w:r>
      </w:del>
    </w:p>
    <w:p w14:paraId="2FB37217" w14:textId="6E79AFD8" w:rsidR="002353B4" w:rsidRPr="00135067" w:rsidDel="00976057" w:rsidRDefault="002353B4" w:rsidP="002353B4">
      <w:pPr>
        <w:spacing w:after="0" w:line="240" w:lineRule="auto"/>
        <w:ind w:left="426" w:hanging="284"/>
        <w:rPr>
          <w:del w:id="338" w:author="Möhring-Moldenhauer, Simone" w:date="2020-11-06T10:26:00Z"/>
          <w:rFonts w:eastAsia="Arial Unicode MS" w:cs="Arial Unicode MS"/>
          <w:sz w:val="22"/>
          <w:szCs w:val="22"/>
        </w:rPr>
      </w:pPr>
      <w:del w:id="339" w:author="Möhring-Moldenhauer, Simone" w:date="2020-11-06T10:26:00Z">
        <w:r w:rsidRPr="00135067" w:rsidDel="00976057">
          <w:rPr>
            <w:rFonts w:eastAsia="Arial Unicode MS" w:cs="Arial Unicode MS"/>
            <w:sz w:val="22"/>
            <w:szCs w:val="22"/>
          </w:rPr>
          <w:delText>b)</w:delText>
        </w:r>
        <w:r w:rsidRPr="00135067" w:rsidDel="00976057">
          <w:rPr>
            <w:rFonts w:eastAsia="Arial Unicode MS" w:cs="Arial Unicode MS"/>
            <w:sz w:val="22"/>
            <w:szCs w:val="22"/>
          </w:rPr>
          <w:tab/>
        </w:r>
        <w:r w:rsidDel="00976057">
          <w:rPr>
            <w:rFonts w:eastAsia="Arial Unicode MS" w:cs="Arial Unicode MS"/>
            <w:sz w:val="22"/>
            <w:szCs w:val="22"/>
          </w:rPr>
          <w:delText xml:space="preserve">der Zusicherungen </w:delText>
        </w:r>
        <w:r w:rsidRPr="001433F4" w:rsidDel="00976057">
          <w:rPr>
            <w:rFonts w:eastAsia="Arial Unicode MS" w:cs="Arial Unicode MS"/>
            <w:sz w:val="22"/>
            <w:szCs w:val="22"/>
          </w:rPr>
          <w:delText xml:space="preserve">im Falle einer Förderzusage </w:delText>
        </w:r>
        <w:r w:rsidDel="00976057">
          <w:rPr>
            <w:rFonts w:eastAsia="Arial Unicode MS" w:cs="Arial Unicode MS"/>
            <w:sz w:val="22"/>
            <w:szCs w:val="22"/>
          </w:rPr>
          <w:delText xml:space="preserve">(Zusicherung einer </w:delText>
        </w:r>
        <w:r w:rsidRPr="00A07861" w:rsidDel="00976057">
          <w:rPr>
            <w:sz w:val="22"/>
            <w:szCs w:val="22"/>
          </w:rPr>
          <w:delText>geschützte</w:delText>
        </w:r>
        <w:r w:rsidDel="00976057">
          <w:rPr>
            <w:sz w:val="22"/>
            <w:szCs w:val="22"/>
          </w:rPr>
          <w:delText>n</w:delText>
        </w:r>
        <w:r w:rsidRPr="00A07861" w:rsidDel="00976057">
          <w:rPr>
            <w:sz w:val="22"/>
            <w:szCs w:val="22"/>
          </w:rPr>
          <w:delText xml:space="preserve"> anteilige</w:delText>
        </w:r>
        <w:r w:rsidDel="00976057">
          <w:rPr>
            <w:sz w:val="22"/>
            <w:szCs w:val="22"/>
          </w:rPr>
          <w:delText>n</w:delText>
        </w:r>
        <w:r w:rsidRPr="00135067" w:rsidDel="00976057">
          <w:rPr>
            <w:rFonts w:eastAsia="Arial Unicode MS" w:cs="Arial Unicode MS"/>
            <w:sz w:val="22"/>
            <w:szCs w:val="22"/>
          </w:rPr>
          <w:delText xml:space="preserve"> Freistellung von der klinischen Tätigkeit zur Forschung </w:delText>
        </w:r>
        <w:r w:rsidRPr="00A07861" w:rsidDel="00976057">
          <w:rPr>
            <w:sz w:val="22"/>
            <w:szCs w:val="22"/>
          </w:rPr>
          <w:delText>über die gesamte Programmlaufzeit</w:delText>
        </w:r>
        <w:r w:rsidDel="00976057">
          <w:rPr>
            <w:rFonts w:eastAsia="Arial Unicode MS" w:cs="Arial Unicode MS"/>
            <w:sz w:val="22"/>
            <w:szCs w:val="22"/>
          </w:rPr>
          <w:delText xml:space="preserve">; </w:delText>
        </w:r>
        <w:r w:rsidRPr="00135067" w:rsidDel="00976057">
          <w:rPr>
            <w:rFonts w:eastAsia="Arial Unicode MS" w:cs="Arial Unicode MS"/>
            <w:sz w:val="22"/>
            <w:szCs w:val="22"/>
          </w:rPr>
          <w:delText>Verlängerung des geltenden Arbeitsvertrags um die Dauer der Programmlaufzeit</w:delText>
        </w:r>
        <w:r w:rsidDel="00976057">
          <w:rPr>
            <w:rFonts w:eastAsia="Arial Unicode MS" w:cs="Arial Unicode MS"/>
            <w:sz w:val="22"/>
            <w:szCs w:val="22"/>
          </w:rPr>
          <w:delText>)</w:delText>
        </w:r>
      </w:del>
    </w:p>
    <w:p w14:paraId="122CAE55" w14:textId="4D5BDD11" w:rsidR="002353B4" w:rsidDel="00976057" w:rsidRDefault="002353B4" w:rsidP="002353B4">
      <w:pPr>
        <w:spacing w:after="0" w:line="240" w:lineRule="auto"/>
        <w:rPr>
          <w:del w:id="340" w:author="Möhring-Moldenhauer, Simone" w:date="2020-11-06T10:26:00Z"/>
          <w:rFonts w:eastAsia="Arial Unicode MS" w:cs="Arial Unicode MS"/>
          <w:b/>
          <w:color w:val="365F91"/>
          <w:sz w:val="22"/>
          <w:szCs w:val="22"/>
        </w:rPr>
      </w:pPr>
    </w:p>
    <w:p w14:paraId="57289B6A" w14:textId="553AF791" w:rsidR="002353B4" w:rsidRPr="007575C9" w:rsidDel="00976057" w:rsidRDefault="002353B4" w:rsidP="002353B4">
      <w:pPr>
        <w:spacing w:after="0" w:line="240" w:lineRule="auto"/>
        <w:ind w:left="851" w:hanging="851"/>
        <w:rPr>
          <w:del w:id="341" w:author="Möhring-Moldenhauer, Simone" w:date="2020-11-06T10:26:00Z"/>
          <w:rFonts w:eastAsia="Arial Unicode MS" w:cs="Arial Unicode MS"/>
          <w:color w:val="C00000"/>
          <w:sz w:val="22"/>
          <w:szCs w:val="22"/>
        </w:rPr>
      </w:pPr>
      <w:del w:id="342" w:author="Möhring-Moldenhauer, Simone" w:date="2020-11-06T10:26:00Z">
        <w:r w:rsidRPr="004C2A6F" w:rsidDel="00976057">
          <w:rPr>
            <w:rFonts w:eastAsia="Arial Unicode MS" w:cs="Arial Unicode MS"/>
            <w:b/>
            <w:color w:val="C00000"/>
            <w:sz w:val="22"/>
            <w:szCs w:val="22"/>
          </w:rPr>
          <w:delText>Hinweis!</w:delText>
        </w:r>
        <w:r w:rsidRPr="004C2A6F" w:rsidDel="00976057">
          <w:rPr>
            <w:rFonts w:eastAsia="Arial Unicode MS" w:cs="Arial Unicode MS"/>
            <w:color w:val="C00000"/>
            <w:sz w:val="22"/>
            <w:szCs w:val="22"/>
          </w:rPr>
          <w:delText xml:space="preserve"> Bitte legen Si</w:delText>
        </w:r>
        <w:r w:rsidRPr="000929A9" w:rsidDel="00976057">
          <w:rPr>
            <w:rFonts w:eastAsia="Arial Unicode MS" w:cs="Arial Unicode MS"/>
            <w:color w:val="C00000"/>
            <w:sz w:val="22"/>
            <w:szCs w:val="22"/>
          </w:rPr>
          <w:delText>e dieses Formblatt Ihrer Klinikleitung vor.</w:delText>
        </w:r>
        <w:r w:rsidR="008832E2" w:rsidDel="00976057">
          <w:rPr>
            <w:rFonts w:eastAsia="Arial Unicode MS" w:cs="Arial Unicode MS"/>
            <w:color w:val="C00000"/>
            <w:sz w:val="22"/>
            <w:szCs w:val="22"/>
          </w:rPr>
          <w:br/>
        </w:r>
        <w:r w:rsidDel="00976057">
          <w:rPr>
            <w:rFonts w:eastAsia="Arial Unicode MS" w:cs="Arial Unicode MS"/>
            <w:color w:val="C00000"/>
            <w:sz w:val="22"/>
            <w:szCs w:val="22"/>
          </w:rPr>
          <w:delText>Reichen Sie dieses Formblatt mit Ihrer Antragstellung ein!</w:delText>
        </w:r>
      </w:del>
    </w:p>
    <w:p w14:paraId="4BDF159D" w14:textId="523852A9" w:rsidR="002353B4" w:rsidDel="00976057" w:rsidRDefault="002353B4" w:rsidP="002353B4">
      <w:pPr>
        <w:spacing w:after="0" w:line="240" w:lineRule="auto"/>
        <w:rPr>
          <w:del w:id="343" w:author="Möhring-Moldenhauer, Simone" w:date="2020-11-06T10:26:00Z"/>
          <w:rFonts w:eastAsia="Arial Unicode MS" w:cs="Arial Unicode MS"/>
          <w:sz w:val="22"/>
          <w:szCs w:val="22"/>
        </w:rPr>
      </w:pPr>
    </w:p>
    <w:p w14:paraId="484CF549" w14:textId="75C8CEEB" w:rsidR="002353B4" w:rsidDel="00976057" w:rsidRDefault="00976057" w:rsidP="002353B4">
      <w:pPr>
        <w:spacing w:after="0" w:line="240" w:lineRule="auto"/>
        <w:rPr>
          <w:del w:id="344" w:author="Möhring-Moldenhauer, Simone" w:date="2020-11-06T10:26:00Z"/>
          <w:rFonts w:eastAsia="Arial Unicode MS" w:cs="Arial Unicode MS"/>
          <w:sz w:val="22"/>
          <w:szCs w:val="22"/>
        </w:rPr>
      </w:pPr>
      <w:del w:id="345" w:author="Möhring-Moldenhauer, Simone" w:date="2020-11-06T10:26:00Z">
        <w:r w:rsidDel="00976057">
          <w:rPr>
            <w:rFonts w:eastAsia="Arial Unicode MS" w:cs="Arial Unicode MS"/>
            <w:noProof/>
            <w:sz w:val="22"/>
            <w:szCs w:val="22"/>
          </w:rPr>
          <w:pict w14:anchorId="41BCEED4">
            <v:rect id="_x0000_i1025" alt="" style="width:453.6pt;height:.05pt;mso-width-percent:0;mso-height-percent:0;mso-width-percent:0;mso-height-percent:0" o:hrstd="t" o:hr="t" fillcolor="#a0a0a0" stroked="f"/>
          </w:pict>
        </w:r>
      </w:del>
    </w:p>
    <w:p w14:paraId="4B6AD5C6" w14:textId="33B711B2" w:rsidR="002353B4" w:rsidDel="00976057" w:rsidRDefault="002353B4" w:rsidP="002353B4">
      <w:pPr>
        <w:spacing w:after="0" w:line="240" w:lineRule="auto"/>
        <w:rPr>
          <w:del w:id="346" w:author="Möhring-Moldenhauer, Simone" w:date="2020-11-06T10:26:00Z"/>
          <w:rFonts w:eastAsia="Arial Unicode MS" w:cs="Arial Unicode MS"/>
          <w:iCs/>
          <w:sz w:val="22"/>
          <w:szCs w:val="22"/>
        </w:rPr>
      </w:pPr>
    </w:p>
    <w:p w14:paraId="5C97E81E" w14:textId="53EF88B0" w:rsidR="002353B4" w:rsidRPr="00CE7CC1" w:rsidDel="00976057" w:rsidRDefault="002353B4" w:rsidP="002353B4">
      <w:pPr>
        <w:pStyle w:val="Listenabsatz"/>
        <w:numPr>
          <w:ilvl w:val="0"/>
          <w:numId w:val="22"/>
        </w:numPr>
        <w:spacing w:after="120"/>
        <w:ind w:left="284" w:hanging="284"/>
        <w:contextualSpacing w:val="0"/>
        <w:rPr>
          <w:del w:id="347" w:author="Möhring-Moldenhauer, Simone" w:date="2020-11-06T10:26:00Z"/>
          <w:rFonts w:eastAsia="Arial Unicode MS" w:cs="Arial Unicode MS"/>
          <w:b/>
          <w:iCs/>
          <w:sz w:val="22"/>
          <w:szCs w:val="22"/>
        </w:rPr>
      </w:pPr>
      <w:del w:id="348" w:author="Möhring-Moldenhauer, Simone" w:date="2020-11-06T10:26:00Z">
        <w:r w:rsidDel="00976057">
          <w:rPr>
            <w:rFonts w:eastAsia="Arial Unicode MS" w:cs="Arial Unicode MS"/>
            <w:b/>
            <w:iCs/>
            <w:sz w:val="22"/>
            <w:szCs w:val="22"/>
          </w:rPr>
          <w:delText>Stellungnahme</w:delText>
        </w:r>
        <w:r w:rsidRPr="00CE7CC1" w:rsidDel="00976057">
          <w:rPr>
            <w:rFonts w:eastAsia="Arial Unicode MS" w:cs="Arial Unicode MS"/>
            <w:b/>
            <w:iCs/>
            <w:sz w:val="22"/>
            <w:szCs w:val="22"/>
          </w:rPr>
          <w:delText xml:space="preserve"> </w:delText>
        </w:r>
        <w:r w:rsidRPr="00D71C61" w:rsidDel="00976057">
          <w:rPr>
            <w:rFonts w:eastAsia="Arial Unicode MS" w:cs="Arial Unicode MS"/>
            <w:b/>
            <w:iCs/>
            <w:sz w:val="22"/>
            <w:szCs w:val="22"/>
          </w:rPr>
          <w:delText xml:space="preserve">der entsendenden Klinikleitung </w:delText>
        </w:r>
        <w:r w:rsidRPr="00CE7CC1" w:rsidDel="00976057">
          <w:rPr>
            <w:rFonts w:eastAsia="Arial Unicode MS" w:cs="Arial Unicode MS"/>
            <w:b/>
            <w:iCs/>
            <w:sz w:val="22"/>
            <w:szCs w:val="22"/>
          </w:rPr>
          <w:delText xml:space="preserve">zum Vorhaben </w:delText>
        </w:r>
      </w:del>
    </w:p>
    <w:p w14:paraId="4AB0A2E9" w14:textId="3AC32F8D" w:rsidR="002353B4" w:rsidDel="00976057" w:rsidRDefault="002353B4" w:rsidP="002353B4">
      <w:pPr>
        <w:spacing w:after="80" w:line="240" w:lineRule="auto"/>
        <w:rPr>
          <w:del w:id="349" w:author="Möhring-Moldenhauer, Simone" w:date="2020-11-06T10:26:00Z"/>
          <w:rFonts w:eastAsia="Arial Unicode MS" w:cs="Arial Unicode MS"/>
          <w:sz w:val="22"/>
          <w:szCs w:val="22"/>
        </w:rPr>
      </w:pPr>
      <w:del w:id="350" w:author="Möhring-Moldenhauer, Simone" w:date="2020-11-06T10:26:00Z">
        <w:r w:rsidRPr="00DC2C5F" w:rsidDel="00976057">
          <w:rPr>
            <w:rFonts w:eastAsia="Arial Unicode MS" w:cs="Arial Unicode MS"/>
            <w:sz w:val="22"/>
            <w:szCs w:val="22"/>
          </w:rPr>
          <w:delText xml:space="preserve">Hiermit </w:delText>
        </w:r>
        <w:r w:rsidDel="00976057">
          <w:rPr>
            <w:rFonts w:eastAsia="Arial Unicode MS" w:cs="Arial Unicode MS"/>
            <w:sz w:val="22"/>
            <w:szCs w:val="22"/>
          </w:rPr>
          <w:delText>unterstütze</w:delText>
        </w:r>
        <w:r w:rsidRPr="00DC2C5F" w:rsidDel="00976057">
          <w:rPr>
            <w:rFonts w:eastAsia="Arial Unicode MS" w:cs="Arial Unicode MS"/>
            <w:sz w:val="22"/>
            <w:szCs w:val="22"/>
          </w:rPr>
          <w:delText xml:space="preserve"> ich als Klinikleitung, dass Frau/Herr Dr. med.</w:delText>
        </w:r>
        <w:r w:rsidDel="00976057">
          <w:rPr>
            <w:rFonts w:eastAsia="Arial Unicode MS" w:cs="Arial Unicode MS"/>
            <w:sz w:val="22"/>
            <w:szCs w:val="22"/>
          </w:rPr>
          <w:delText xml:space="preserve"> </w:delText>
        </w:r>
        <w:r w:rsidDel="00976057">
          <w:rPr>
            <w:rFonts w:eastAsia="Arial Unicode MS" w:cs="Arial Unicode MS"/>
            <w:iCs/>
            <w:sz w:val="22"/>
            <w:szCs w:val="22"/>
          </w:rPr>
          <w:fldChar w:fldCharType="begin">
            <w:ffData>
              <w:name w:val=""/>
              <w:enabled/>
              <w:calcOnExit w:val="0"/>
              <w:textInput>
                <w:default w:val="Vorname, Nachname"/>
              </w:textInput>
            </w:ffData>
          </w:fldChar>
        </w:r>
        <w:r w:rsidDel="00976057">
          <w:rPr>
            <w:rFonts w:eastAsia="Arial Unicode MS" w:cs="Arial Unicode MS"/>
            <w:iCs/>
            <w:sz w:val="22"/>
            <w:szCs w:val="22"/>
          </w:rPr>
          <w:delInstrText xml:space="preserve"> FORMTEXT </w:delInstrText>
        </w:r>
        <w:r w:rsidDel="00976057">
          <w:rPr>
            <w:rFonts w:eastAsia="Arial Unicode MS" w:cs="Arial Unicode MS"/>
            <w:iCs/>
            <w:sz w:val="22"/>
            <w:szCs w:val="22"/>
          </w:rPr>
        </w:r>
        <w:r w:rsidDel="00976057">
          <w:rPr>
            <w:rFonts w:eastAsia="Arial Unicode MS" w:cs="Arial Unicode MS"/>
            <w:iCs/>
            <w:sz w:val="22"/>
            <w:szCs w:val="22"/>
          </w:rPr>
          <w:fldChar w:fldCharType="separate"/>
        </w:r>
        <w:r w:rsidDel="00976057">
          <w:rPr>
            <w:rFonts w:eastAsia="Arial Unicode MS" w:cs="Arial Unicode MS"/>
            <w:iCs/>
            <w:noProof/>
            <w:sz w:val="22"/>
            <w:szCs w:val="22"/>
          </w:rPr>
          <w:delText>Vorname, Nachname</w:delText>
        </w:r>
        <w:r w:rsidDel="00976057">
          <w:rPr>
            <w:rFonts w:eastAsia="Arial Unicode MS" w:cs="Arial Unicode MS"/>
            <w:iCs/>
            <w:sz w:val="22"/>
            <w:szCs w:val="22"/>
          </w:rPr>
          <w:fldChar w:fldCharType="end"/>
        </w:r>
        <w:r w:rsidDel="00976057">
          <w:rPr>
            <w:rFonts w:eastAsia="Arial Unicode MS" w:cs="Arial Unicode MS"/>
            <w:iCs/>
            <w:sz w:val="22"/>
            <w:szCs w:val="22"/>
          </w:rPr>
          <w:delText xml:space="preserve"> </w:delText>
        </w:r>
        <w:r w:rsidRPr="00DC2C5F" w:rsidDel="00976057">
          <w:rPr>
            <w:rFonts w:eastAsia="Arial Unicode MS" w:cs="Arial Unicode MS"/>
            <w:sz w:val="22"/>
            <w:szCs w:val="22"/>
          </w:rPr>
          <w:delText xml:space="preserve">im Rahmen </w:delText>
        </w:r>
        <w:r w:rsidRPr="006A1350" w:rsidDel="00976057">
          <w:rPr>
            <w:rFonts w:eastAsia="Arial Unicode MS" w:cs="Arial Unicode MS"/>
            <w:iCs/>
            <w:sz w:val="22"/>
            <w:szCs w:val="22"/>
          </w:rPr>
          <w:delText xml:space="preserve">des </w:delText>
        </w:r>
        <w:r w:rsidRPr="00310A1F" w:rsidDel="00976057">
          <w:rPr>
            <w:rFonts w:eastAsia="Arial Unicode MS" w:cs="Arial Unicode MS"/>
            <w:i/>
            <w:sz w:val="22"/>
            <w:szCs w:val="22"/>
          </w:rPr>
          <w:delText>Advanced Clinician Scientist</w:delText>
        </w:r>
        <w:r w:rsidDel="00976057">
          <w:rPr>
            <w:rFonts w:eastAsia="Arial Unicode MS" w:cs="Arial Unicode MS"/>
            <w:sz w:val="22"/>
            <w:szCs w:val="22"/>
          </w:rPr>
          <w:delText>-</w:delText>
        </w:r>
        <w:r w:rsidRPr="006A1350" w:rsidDel="00976057">
          <w:rPr>
            <w:rFonts w:eastAsia="Arial Unicode MS" w:cs="Arial Unicode MS"/>
            <w:sz w:val="22"/>
            <w:szCs w:val="22"/>
          </w:rPr>
          <w:delText>Program</w:delText>
        </w:r>
        <w:r w:rsidDel="00976057">
          <w:rPr>
            <w:rFonts w:eastAsia="Arial Unicode MS" w:cs="Arial Unicode MS"/>
            <w:sz w:val="22"/>
            <w:szCs w:val="22"/>
          </w:rPr>
          <w:delText>ms</w:delText>
        </w:r>
        <w:r w:rsidRPr="006A1350" w:rsidDel="00976057">
          <w:rPr>
            <w:rFonts w:eastAsia="Arial Unicode MS" w:cs="Arial Unicode MS"/>
            <w:sz w:val="22"/>
            <w:szCs w:val="22"/>
          </w:rPr>
          <w:delText xml:space="preserve"> </w:delText>
        </w:r>
        <w:r w:rsidRPr="00A25FCD" w:rsidDel="00976057">
          <w:rPr>
            <w:rFonts w:eastAsia="Arial Unicode MS" w:cs="Arial Unicode MS"/>
            <w:sz w:val="22"/>
            <w:szCs w:val="22"/>
          </w:rPr>
          <w:delText>der Medizinischen Fakultät Jena</w:delText>
        </w:r>
        <w:r w:rsidDel="00976057">
          <w:rPr>
            <w:rFonts w:eastAsia="Arial Unicode MS" w:cs="Arial Unicode MS"/>
            <w:sz w:val="22"/>
            <w:szCs w:val="22"/>
          </w:rPr>
          <w:delText xml:space="preserve"> einen Antrag auf Förderung stellt und begrüße das Forschungsvorhaben von </w:delText>
        </w:r>
        <w:r w:rsidRPr="00DC2C5F" w:rsidDel="00976057">
          <w:rPr>
            <w:rFonts w:eastAsia="Arial Unicode MS" w:cs="Arial Unicode MS"/>
            <w:sz w:val="22"/>
            <w:szCs w:val="22"/>
          </w:rPr>
          <w:delText>Frau/Herr</w:delText>
        </w:r>
        <w:r w:rsidDel="00976057">
          <w:rPr>
            <w:rFonts w:eastAsia="Arial Unicode MS" w:cs="Arial Unicode MS"/>
            <w:sz w:val="22"/>
            <w:szCs w:val="22"/>
          </w:rPr>
          <w:delText>n</w:delText>
        </w:r>
        <w:r w:rsidRPr="00DC2C5F" w:rsidDel="00976057">
          <w:rPr>
            <w:rFonts w:eastAsia="Arial Unicode MS" w:cs="Arial Unicode MS"/>
            <w:sz w:val="22"/>
            <w:szCs w:val="22"/>
          </w:rPr>
          <w:delText xml:space="preserve"> Dr. med.</w:delText>
        </w:r>
        <w:r w:rsidDel="00976057">
          <w:rPr>
            <w:rFonts w:eastAsia="Arial Unicode MS" w:cs="Arial Unicode MS"/>
            <w:sz w:val="22"/>
            <w:szCs w:val="22"/>
          </w:rPr>
          <w:delText xml:space="preserve"> </w:delText>
        </w:r>
        <w:r w:rsidDel="00976057">
          <w:rPr>
            <w:rFonts w:eastAsia="Arial Unicode MS" w:cs="Arial Unicode MS"/>
            <w:iCs/>
            <w:sz w:val="22"/>
            <w:szCs w:val="22"/>
          </w:rPr>
          <w:fldChar w:fldCharType="begin">
            <w:ffData>
              <w:name w:val=""/>
              <w:enabled/>
              <w:calcOnExit w:val="0"/>
              <w:textInput>
                <w:default w:val="Vorname, Nachname"/>
              </w:textInput>
            </w:ffData>
          </w:fldChar>
        </w:r>
        <w:r w:rsidDel="00976057">
          <w:rPr>
            <w:rFonts w:eastAsia="Arial Unicode MS" w:cs="Arial Unicode MS"/>
            <w:iCs/>
            <w:sz w:val="22"/>
            <w:szCs w:val="22"/>
          </w:rPr>
          <w:delInstrText xml:space="preserve"> FORMTEXT </w:delInstrText>
        </w:r>
        <w:r w:rsidDel="00976057">
          <w:rPr>
            <w:rFonts w:eastAsia="Arial Unicode MS" w:cs="Arial Unicode MS"/>
            <w:iCs/>
            <w:sz w:val="22"/>
            <w:szCs w:val="22"/>
          </w:rPr>
        </w:r>
        <w:r w:rsidDel="00976057">
          <w:rPr>
            <w:rFonts w:eastAsia="Arial Unicode MS" w:cs="Arial Unicode MS"/>
            <w:iCs/>
            <w:sz w:val="22"/>
            <w:szCs w:val="22"/>
          </w:rPr>
          <w:fldChar w:fldCharType="separate"/>
        </w:r>
        <w:r w:rsidDel="00976057">
          <w:rPr>
            <w:rFonts w:eastAsia="Arial Unicode MS" w:cs="Arial Unicode MS"/>
            <w:iCs/>
            <w:noProof/>
            <w:sz w:val="22"/>
            <w:szCs w:val="22"/>
          </w:rPr>
          <w:delText>Vorname, Nachname</w:delText>
        </w:r>
        <w:r w:rsidDel="00976057">
          <w:rPr>
            <w:rFonts w:eastAsia="Arial Unicode MS" w:cs="Arial Unicode MS"/>
            <w:iCs/>
            <w:sz w:val="22"/>
            <w:szCs w:val="22"/>
          </w:rPr>
          <w:fldChar w:fldCharType="end"/>
        </w:r>
        <w:r w:rsidDel="00976057">
          <w:rPr>
            <w:rFonts w:eastAsia="Arial Unicode MS" w:cs="Arial Unicode MS"/>
            <w:iCs/>
            <w:sz w:val="22"/>
            <w:szCs w:val="22"/>
          </w:rPr>
          <w:delText xml:space="preserve"> ausdrücklich </w:delText>
        </w:r>
        <w:r w:rsidDel="00976057">
          <w:rPr>
            <w:rFonts w:eastAsia="Arial Unicode MS" w:cs="Arial Unicode MS"/>
            <w:iCs/>
            <w:sz w:val="22"/>
            <w:szCs w:val="22"/>
          </w:rPr>
          <w:fldChar w:fldCharType="begin">
            <w:ffData>
              <w:name w:val=""/>
              <w:enabled/>
              <w:calcOnExit w:val="0"/>
              <w:textInput>
                <w:default w:val="[ggfls. anpassen]"/>
              </w:textInput>
            </w:ffData>
          </w:fldChar>
        </w:r>
        <w:r w:rsidDel="00976057">
          <w:rPr>
            <w:rFonts w:eastAsia="Arial Unicode MS" w:cs="Arial Unicode MS"/>
            <w:iCs/>
            <w:sz w:val="22"/>
            <w:szCs w:val="22"/>
          </w:rPr>
          <w:delInstrText xml:space="preserve"> FORMTEXT </w:delInstrText>
        </w:r>
        <w:r w:rsidDel="00976057">
          <w:rPr>
            <w:rFonts w:eastAsia="Arial Unicode MS" w:cs="Arial Unicode MS"/>
            <w:iCs/>
            <w:sz w:val="22"/>
            <w:szCs w:val="22"/>
          </w:rPr>
        </w:r>
        <w:r w:rsidDel="00976057">
          <w:rPr>
            <w:rFonts w:eastAsia="Arial Unicode MS" w:cs="Arial Unicode MS"/>
            <w:iCs/>
            <w:sz w:val="22"/>
            <w:szCs w:val="22"/>
          </w:rPr>
          <w:fldChar w:fldCharType="separate"/>
        </w:r>
        <w:r w:rsidDel="00976057">
          <w:rPr>
            <w:rFonts w:eastAsia="Arial Unicode MS" w:cs="Arial Unicode MS"/>
            <w:iCs/>
            <w:noProof/>
            <w:sz w:val="22"/>
            <w:szCs w:val="22"/>
          </w:rPr>
          <w:delText>[ggfls. anpassen]</w:delText>
        </w:r>
        <w:r w:rsidDel="00976057">
          <w:rPr>
            <w:rFonts w:eastAsia="Arial Unicode MS" w:cs="Arial Unicode MS"/>
            <w:iCs/>
            <w:sz w:val="22"/>
            <w:szCs w:val="22"/>
          </w:rPr>
          <w:fldChar w:fldCharType="end"/>
        </w:r>
        <w:r w:rsidDel="00976057">
          <w:rPr>
            <w:rFonts w:eastAsia="Arial Unicode MS" w:cs="Arial Unicode MS"/>
            <w:iCs/>
            <w:sz w:val="22"/>
            <w:szCs w:val="22"/>
          </w:rPr>
          <w:delText>.</w:delText>
        </w:r>
      </w:del>
    </w:p>
    <w:p w14:paraId="7566A094" w14:textId="6724697B" w:rsidR="002353B4" w:rsidDel="00976057" w:rsidRDefault="002353B4" w:rsidP="002353B4">
      <w:pPr>
        <w:spacing w:after="80" w:line="240" w:lineRule="auto"/>
        <w:rPr>
          <w:del w:id="351" w:author="Möhring-Moldenhauer, Simone" w:date="2020-11-06T10:26:00Z"/>
          <w:rFonts w:eastAsia="Arial Unicode MS" w:cs="Arial Unicode MS"/>
          <w:iCs/>
          <w:sz w:val="22"/>
          <w:szCs w:val="22"/>
        </w:rPr>
      </w:pPr>
      <w:del w:id="352" w:author="Möhring-Moldenhauer, Simone" w:date="2020-11-06T10:26:00Z">
        <w:r w:rsidDel="00976057">
          <w:rPr>
            <w:rFonts w:eastAsia="Arial Unicode MS" w:cs="Arial Unicode MS"/>
            <w:sz w:val="22"/>
            <w:szCs w:val="22"/>
          </w:rPr>
          <w:delText xml:space="preserve">Zudem bestätige ich, </w:delText>
        </w:r>
        <w:r w:rsidRPr="00DC2C5F" w:rsidDel="00976057">
          <w:rPr>
            <w:rFonts w:eastAsia="Arial Unicode MS" w:cs="Arial Unicode MS"/>
            <w:sz w:val="22"/>
            <w:szCs w:val="22"/>
          </w:rPr>
          <w:delText>dass Frau/Herr Dr. med.</w:delText>
        </w:r>
        <w:r w:rsidDel="00976057">
          <w:rPr>
            <w:rFonts w:eastAsia="Arial Unicode MS" w:cs="Arial Unicode MS"/>
            <w:sz w:val="22"/>
            <w:szCs w:val="22"/>
          </w:rPr>
          <w:delText xml:space="preserve"> </w:delText>
        </w:r>
        <w:r w:rsidDel="00976057">
          <w:rPr>
            <w:rFonts w:eastAsia="Arial Unicode MS" w:cs="Arial Unicode MS"/>
            <w:iCs/>
            <w:sz w:val="22"/>
            <w:szCs w:val="22"/>
          </w:rPr>
          <w:fldChar w:fldCharType="begin">
            <w:ffData>
              <w:name w:val=""/>
              <w:enabled/>
              <w:calcOnExit w:val="0"/>
              <w:textInput>
                <w:default w:val="Vorname, Nachname"/>
              </w:textInput>
            </w:ffData>
          </w:fldChar>
        </w:r>
        <w:r w:rsidDel="00976057">
          <w:rPr>
            <w:rFonts w:eastAsia="Arial Unicode MS" w:cs="Arial Unicode MS"/>
            <w:iCs/>
            <w:sz w:val="22"/>
            <w:szCs w:val="22"/>
          </w:rPr>
          <w:delInstrText xml:space="preserve"> FORMTEXT </w:delInstrText>
        </w:r>
        <w:r w:rsidDel="00976057">
          <w:rPr>
            <w:rFonts w:eastAsia="Arial Unicode MS" w:cs="Arial Unicode MS"/>
            <w:iCs/>
            <w:sz w:val="22"/>
            <w:szCs w:val="22"/>
          </w:rPr>
        </w:r>
        <w:r w:rsidDel="00976057">
          <w:rPr>
            <w:rFonts w:eastAsia="Arial Unicode MS" w:cs="Arial Unicode MS"/>
            <w:iCs/>
            <w:sz w:val="22"/>
            <w:szCs w:val="22"/>
          </w:rPr>
          <w:fldChar w:fldCharType="separate"/>
        </w:r>
        <w:r w:rsidDel="00976057">
          <w:rPr>
            <w:rFonts w:eastAsia="Arial Unicode MS" w:cs="Arial Unicode MS"/>
            <w:iCs/>
            <w:noProof/>
            <w:sz w:val="22"/>
            <w:szCs w:val="22"/>
          </w:rPr>
          <w:delText>Vorname, Nachname</w:delText>
        </w:r>
        <w:r w:rsidDel="00976057">
          <w:rPr>
            <w:rFonts w:eastAsia="Arial Unicode MS" w:cs="Arial Unicode MS"/>
            <w:iCs/>
            <w:sz w:val="22"/>
            <w:szCs w:val="22"/>
          </w:rPr>
          <w:fldChar w:fldCharType="end"/>
        </w:r>
        <w:r w:rsidDel="00976057">
          <w:rPr>
            <w:rFonts w:eastAsia="Arial Unicode MS" w:cs="Arial Unicode MS"/>
            <w:iCs/>
            <w:sz w:val="22"/>
            <w:szCs w:val="22"/>
          </w:rPr>
          <w:delText xml:space="preserve"> eine</w:delText>
        </w:r>
        <w:r w:rsidRPr="007F5572" w:rsidDel="00976057">
          <w:rPr>
            <w:rFonts w:eastAsia="Arial Unicode MS" w:cs="Arial Unicode MS"/>
            <w:iCs/>
            <w:sz w:val="22"/>
            <w:szCs w:val="22"/>
          </w:rPr>
          <w:delText xml:space="preserve"> besondere Befähigung zur wissenschaftlichen Arbeit</w:delText>
        </w:r>
        <w:r w:rsidDel="00976057">
          <w:rPr>
            <w:rFonts w:eastAsia="Arial Unicode MS" w:cs="Arial Unicode MS"/>
            <w:iCs/>
            <w:sz w:val="22"/>
            <w:szCs w:val="22"/>
          </w:rPr>
          <w:delText xml:space="preserve"> aufweist hat </w:delText>
        </w:r>
        <w:r w:rsidDel="00976057">
          <w:rPr>
            <w:rFonts w:eastAsia="Arial Unicode MS" w:cs="Arial Unicode MS"/>
            <w:iCs/>
            <w:sz w:val="22"/>
            <w:szCs w:val="22"/>
          </w:rPr>
          <w:fldChar w:fldCharType="begin">
            <w:ffData>
              <w:name w:val=""/>
              <w:enabled/>
              <w:calcOnExit w:val="0"/>
              <w:textInput>
                <w:default w:val="[ggfls. anpassen]"/>
              </w:textInput>
            </w:ffData>
          </w:fldChar>
        </w:r>
        <w:r w:rsidDel="00976057">
          <w:rPr>
            <w:rFonts w:eastAsia="Arial Unicode MS" w:cs="Arial Unicode MS"/>
            <w:iCs/>
            <w:sz w:val="22"/>
            <w:szCs w:val="22"/>
          </w:rPr>
          <w:delInstrText xml:space="preserve"> FORMTEXT </w:delInstrText>
        </w:r>
        <w:r w:rsidDel="00976057">
          <w:rPr>
            <w:rFonts w:eastAsia="Arial Unicode MS" w:cs="Arial Unicode MS"/>
            <w:iCs/>
            <w:sz w:val="22"/>
            <w:szCs w:val="22"/>
          </w:rPr>
        </w:r>
        <w:r w:rsidDel="00976057">
          <w:rPr>
            <w:rFonts w:eastAsia="Arial Unicode MS" w:cs="Arial Unicode MS"/>
            <w:iCs/>
            <w:sz w:val="22"/>
            <w:szCs w:val="22"/>
          </w:rPr>
          <w:fldChar w:fldCharType="separate"/>
        </w:r>
        <w:r w:rsidDel="00976057">
          <w:rPr>
            <w:rFonts w:eastAsia="Arial Unicode MS" w:cs="Arial Unicode MS"/>
            <w:iCs/>
            <w:noProof/>
            <w:sz w:val="22"/>
            <w:szCs w:val="22"/>
          </w:rPr>
          <w:delText>[ggfls. anpassen]</w:delText>
        </w:r>
        <w:r w:rsidDel="00976057">
          <w:rPr>
            <w:rFonts w:eastAsia="Arial Unicode MS" w:cs="Arial Unicode MS"/>
            <w:iCs/>
            <w:sz w:val="22"/>
            <w:szCs w:val="22"/>
          </w:rPr>
          <w:fldChar w:fldCharType="end"/>
        </w:r>
        <w:r w:rsidDel="00976057">
          <w:rPr>
            <w:rFonts w:eastAsia="Arial Unicode MS" w:cs="Arial Unicode MS"/>
            <w:iCs/>
            <w:sz w:val="22"/>
            <w:szCs w:val="22"/>
          </w:rPr>
          <w:delText>.</w:delText>
        </w:r>
      </w:del>
    </w:p>
    <w:p w14:paraId="7D2B4918" w14:textId="7AEF8C17" w:rsidR="002353B4" w:rsidRPr="00DC2C5F" w:rsidDel="00976057" w:rsidRDefault="002353B4" w:rsidP="002353B4">
      <w:pPr>
        <w:spacing w:after="80" w:line="240" w:lineRule="auto"/>
        <w:rPr>
          <w:del w:id="353" w:author="Möhring-Moldenhauer, Simone" w:date="2020-11-06T10:26:00Z"/>
          <w:rFonts w:eastAsia="Arial Unicode MS" w:cs="Arial Unicode MS"/>
          <w:sz w:val="22"/>
          <w:szCs w:val="22"/>
        </w:rPr>
      </w:pPr>
    </w:p>
    <w:p w14:paraId="00A01D53" w14:textId="621A044A" w:rsidR="002353B4" w:rsidRPr="0069534E" w:rsidDel="00976057" w:rsidRDefault="002353B4" w:rsidP="002353B4">
      <w:pPr>
        <w:pStyle w:val="Listenabsatz"/>
        <w:numPr>
          <w:ilvl w:val="0"/>
          <w:numId w:val="22"/>
        </w:numPr>
        <w:spacing w:after="120"/>
        <w:ind w:left="284" w:hanging="284"/>
        <w:contextualSpacing w:val="0"/>
        <w:rPr>
          <w:del w:id="354" w:author="Möhring-Moldenhauer, Simone" w:date="2020-11-06T10:26:00Z"/>
          <w:rFonts w:eastAsia="Arial Unicode MS" w:cs="Arial Unicode MS"/>
          <w:b/>
          <w:iCs/>
          <w:sz w:val="22"/>
          <w:szCs w:val="22"/>
        </w:rPr>
      </w:pPr>
      <w:del w:id="355" w:author="Möhring-Moldenhauer, Simone" w:date="2020-11-06T10:26:00Z">
        <w:r w:rsidDel="00976057">
          <w:rPr>
            <w:rFonts w:eastAsia="Arial Unicode MS" w:cs="Arial Unicode MS"/>
            <w:b/>
            <w:iCs/>
            <w:sz w:val="22"/>
            <w:szCs w:val="22"/>
          </w:rPr>
          <w:delText>Stellungnahme</w:delText>
        </w:r>
        <w:r w:rsidRPr="00CE7CC1" w:rsidDel="00976057">
          <w:rPr>
            <w:rFonts w:eastAsia="Arial Unicode MS" w:cs="Arial Unicode MS"/>
            <w:b/>
            <w:iCs/>
            <w:sz w:val="22"/>
            <w:szCs w:val="22"/>
          </w:rPr>
          <w:delText xml:space="preserve"> </w:delText>
        </w:r>
        <w:r w:rsidRPr="00D71C61" w:rsidDel="00976057">
          <w:rPr>
            <w:rFonts w:eastAsia="Arial Unicode MS" w:cs="Arial Unicode MS"/>
            <w:b/>
            <w:iCs/>
            <w:sz w:val="22"/>
            <w:szCs w:val="22"/>
          </w:rPr>
          <w:delText xml:space="preserve">der entsendenden Klinikleitung </w:delText>
        </w:r>
        <w:r w:rsidDel="00976057">
          <w:rPr>
            <w:rFonts w:eastAsia="Arial Unicode MS" w:cs="Arial Unicode MS"/>
            <w:b/>
            <w:iCs/>
            <w:sz w:val="22"/>
            <w:szCs w:val="22"/>
          </w:rPr>
          <w:delText>im Falle einer Förderzusage</w:delText>
        </w:r>
      </w:del>
    </w:p>
    <w:p w14:paraId="1991B985" w14:textId="6F4F66B3" w:rsidR="002353B4" w:rsidDel="00976057" w:rsidRDefault="002353B4" w:rsidP="002353B4">
      <w:pPr>
        <w:spacing w:after="120" w:line="240" w:lineRule="auto"/>
        <w:rPr>
          <w:del w:id="356" w:author="Möhring-Moldenhauer, Simone" w:date="2020-11-06T10:26:00Z"/>
          <w:rFonts w:eastAsia="Arial Unicode MS" w:cs="Arial Unicode MS"/>
          <w:sz w:val="22"/>
          <w:szCs w:val="22"/>
        </w:rPr>
      </w:pPr>
      <w:del w:id="357" w:author="Möhring-Moldenhauer, Simone" w:date="2020-11-06T10:26:00Z">
        <w:r w:rsidDel="00976057">
          <w:rPr>
            <w:rFonts w:eastAsia="Arial Unicode MS" w:cs="Arial Unicode MS"/>
            <w:sz w:val="22"/>
            <w:szCs w:val="22"/>
          </w:rPr>
          <w:delText xml:space="preserve">Im Falle einer Förderung </w:delText>
        </w:r>
        <w:r w:rsidDel="00976057">
          <w:rPr>
            <w:rFonts w:eastAsia="Arial Unicode MS" w:cs="Arial Unicode MS"/>
            <w:iCs/>
            <w:sz w:val="22"/>
            <w:szCs w:val="22"/>
          </w:rPr>
          <w:delText>im</w:delText>
        </w:r>
        <w:r w:rsidRPr="004441B9" w:rsidDel="00976057">
          <w:rPr>
            <w:rFonts w:eastAsia="Arial Unicode MS" w:cs="Arial Unicode MS"/>
            <w:iCs/>
            <w:sz w:val="22"/>
            <w:szCs w:val="22"/>
          </w:rPr>
          <w:delText xml:space="preserve"> </w:delText>
        </w:r>
        <w:r w:rsidRPr="00310A1F" w:rsidDel="00976057">
          <w:rPr>
            <w:rFonts w:eastAsia="Arial Unicode MS" w:cs="Arial Unicode MS"/>
            <w:i/>
            <w:sz w:val="22"/>
            <w:szCs w:val="22"/>
          </w:rPr>
          <w:delText>Advanced Clinician Scientist</w:delText>
        </w:r>
        <w:r w:rsidRPr="004441B9" w:rsidDel="00976057">
          <w:rPr>
            <w:rFonts w:eastAsia="Arial Unicode MS" w:cs="Arial Unicode MS"/>
            <w:sz w:val="22"/>
            <w:szCs w:val="22"/>
          </w:rPr>
          <w:delText xml:space="preserve">-Programms der Medizinischen Fakultät Jena </w:delText>
        </w:r>
        <w:r w:rsidDel="00976057">
          <w:rPr>
            <w:rFonts w:eastAsia="Arial Unicode MS" w:cs="Arial Unicode MS"/>
            <w:sz w:val="22"/>
            <w:szCs w:val="22"/>
          </w:rPr>
          <w:delText xml:space="preserve">versichere ich </w:delText>
        </w:r>
        <w:r w:rsidRPr="004441B9" w:rsidDel="00976057">
          <w:rPr>
            <w:rFonts w:eastAsia="Arial Unicode MS" w:cs="Arial Unicode MS"/>
            <w:sz w:val="22"/>
            <w:szCs w:val="22"/>
          </w:rPr>
          <w:delText>als Klinikleitung</w:delText>
        </w:r>
        <w:r w:rsidDel="00976057">
          <w:rPr>
            <w:rFonts w:eastAsia="Arial Unicode MS" w:cs="Arial Unicode MS"/>
            <w:sz w:val="22"/>
            <w:szCs w:val="22"/>
          </w:rPr>
          <w:delText xml:space="preserve"> </w:delText>
        </w:r>
        <w:r w:rsidRPr="004441B9" w:rsidDel="00976057">
          <w:rPr>
            <w:rFonts w:eastAsia="Arial Unicode MS" w:cs="Arial Unicode MS"/>
            <w:sz w:val="22"/>
            <w:szCs w:val="22"/>
          </w:rPr>
          <w:delText>Frau/Herr</w:delText>
        </w:r>
        <w:r w:rsidDel="00976057">
          <w:rPr>
            <w:rFonts w:eastAsia="Arial Unicode MS" w:cs="Arial Unicode MS"/>
            <w:sz w:val="22"/>
            <w:szCs w:val="22"/>
          </w:rPr>
          <w:delText>n</w:delText>
        </w:r>
        <w:r w:rsidRPr="004441B9" w:rsidDel="00976057">
          <w:rPr>
            <w:rFonts w:eastAsia="Arial Unicode MS" w:cs="Arial Unicode MS"/>
            <w:sz w:val="22"/>
            <w:szCs w:val="22"/>
          </w:rPr>
          <w:delText xml:space="preserve"> Dr. med. </w:delText>
        </w:r>
        <w:r w:rsidRPr="004441B9" w:rsidDel="00976057">
          <w:rPr>
            <w:rFonts w:eastAsia="Arial Unicode MS" w:cs="Arial Unicode MS"/>
            <w:iCs/>
            <w:sz w:val="22"/>
            <w:szCs w:val="22"/>
          </w:rPr>
          <w:fldChar w:fldCharType="begin">
            <w:ffData>
              <w:name w:val=""/>
              <w:enabled/>
              <w:calcOnExit w:val="0"/>
              <w:textInput>
                <w:default w:val="Vorname, Nachname"/>
              </w:textInput>
            </w:ffData>
          </w:fldChar>
        </w:r>
        <w:r w:rsidRPr="004441B9" w:rsidDel="00976057">
          <w:rPr>
            <w:rFonts w:eastAsia="Arial Unicode MS" w:cs="Arial Unicode MS"/>
            <w:iCs/>
            <w:sz w:val="22"/>
            <w:szCs w:val="22"/>
          </w:rPr>
          <w:delInstrText xml:space="preserve"> FORMTEXT </w:delInstrText>
        </w:r>
        <w:r w:rsidRPr="004441B9" w:rsidDel="00976057">
          <w:rPr>
            <w:rFonts w:eastAsia="Arial Unicode MS" w:cs="Arial Unicode MS"/>
            <w:iCs/>
            <w:sz w:val="22"/>
            <w:szCs w:val="22"/>
          </w:rPr>
        </w:r>
        <w:r w:rsidRPr="004441B9" w:rsidDel="00976057">
          <w:rPr>
            <w:rFonts w:eastAsia="Arial Unicode MS" w:cs="Arial Unicode MS"/>
            <w:iCs/>
            <w:sz w:val="22"/>
            <w:szCs w:val="22"/>
          </w:rPr>
          <w:fldChar w:fldCharType="separate"/>
        </w:r>
        <w:r w:rsidDel="00976057">
          <w:rPr>
            <w:rFonts w:eastAsia="Arial Unicode MS" w:cs="Arial Unicode MS"/>
            <w:iCs/>
            <w:noProof/>
            <w:sz w:val="22"/>
            <w:szCs w:val="22"/>
          </w:rPr>
          <w:delText>Vorname, Nachname</w:delText>
        </w:r>
        <w:r w:rsidRPr="004441B9" w:rsidDel="00976057">
          <w:rPr>
            <w:rFonts w:eastAsia="Arial Unicode MS" w:cs="Arial Unicode MS"/>
            <w:iCs/>
            <w:sz w:val="22"/>
            <w:szCs w:val="22"/>
          </w:rPr>
          <w:fldChar w:fldCharType="end"/>
        </w:r>
        <w:r w:rsidDel="00976057">
          <w:rPr>
            <w:rFonts w:eastAsia="Arial Unicode MS" w:cs="Arial Unicode MS"/>
            <w:iCs/>
            <w:sz w:val="22"/>
            <w:szCs w:val="22"/>
          </w:rPr>
          <w:delText xml:space="preserve"> folgendes:</w:delText>
        </w:r>
      </w:del>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78"/>
      </w:tblGrid>
      <w:tr w:rsidR="002353B4" w:rsidRPr="00DB064B" w:rsidDel="00976057" w14:paraId="329581C5" w14:textId="543D4A1A" w:rsidTr="00B634D4">
        <w:trPr>
          <w:del w:id="358" w:author="Möhring-Moldenhauer, Simone" w:date="2020-11-06T10:26:00Z"/>
        </w:trPr>
        <w:tc>
          <w:tcPr>
            <w:tcW w:w="534" w:type="dxa"/>
          </w:tcPr>
          <w:customXmlDelRangeStart w:id="359" w:author="Möhring-Moldenhauer, Simone" w:date="2020-11-06T10:26:00Z"/>
          <w:sdt>
            <w:sdtPr>
              <w:rPr>
                <w:rFonts w:eastAsia="Arial Unicode MS" w:cs="Arial Unicode MS"/>
                <w:iCs/>
                <w:sz w:val="22"/>
                <w:szCs w:val="22"/>
                <w:lang w:val="en-US"/>
              </w:rPr>
              <w:alias w:val="Bitte auswählen / please check"/>
              <w:id w:val="-518312866"/>
              <w14:checkbox>
                <w14:checked w14:val="0"/>
                <w14:checkedState w14:val="2612" w14:font="MS Gothic"/>
                <w14:uncheckedState w14:val="2610" w14:font="MS Gothic"/>
              </w14:checkbox>
            </w:sdtPr>
            <w:sdtEndPr/>
            <w:sdtContent>
              <w:customXmlDelRangeEnd w:id="359"/>
              <w:p w14:paraId="0686D7EC" w14:textId="47A4C597" w:rsidR="002353B4" w:rsidRPr="00E563F9" w:rsidDel="00976057" w:rsidRDefault="002353B4" w:rsidP="00B634D4">
                <w:pPr>
                  <w:spacing w:after="0" w:line="240" w:lineRule="auto"/>
                  <w:rPr>
                    <w:del w:id="360" w:author="Möhring-Moldenhauer, Simone" w:date="2020-11-06T10:26:00Z"/>
                    <w:rFonts w:eastAsia="Arial Unicode MS" w:cs="Arial Unicode MS"/>
                    <w:iCs/>
                    <w:sz w:val="22"/>
                    <w:szCs w:val="22"/>
                    <w:lang w:val="en-US"/>
                  </w:rPr>
                </w:pPr>
                <w:del w:id="361" w:author="Möhring-Moldenhauer, Simone" w:date="2020-11-06T10:26:00Z">
                  <w:r w:rsidRPr="00E563F9" w:rsidDel="00976057">
                    <w:rPr>
                      <w:rFonts w:eastAsia="Arial Unicode MS" w:cs="Arial Unicode MS" w:hint="eastAsia"/>
                      <w:iCs/>
                      <w:sz w:val="22"/>
                      <w:szCs w:val="22"/>
                      <w:lang w:val="en-US"/>
                    </w:rPr>
                    <w:delText>☐</w:delText>
                  </w:r>
                </w:del>
              </w:p>
              <w:customXmlDelRangeStart w:id="362" w:author="Möhring-Moldenhauer, Simone" w:date="2020-11-06T10:26:00Z"/>
            </w:sdtContent>
          </w:sdt>
          <w:customXmlDelRangeEnd w:id="362"/>
        </w:tc>
        <w:tc>
          <w:tcPr>
            <w:tcW w:w="8678" w:type="dxa"/>
          </w:tcPr>
          <w:p w14:paraId="7E1624FA" w14:textId="361EBCC9" w:rsidR="002353B4" w:rsidRPr="00684878" w:rsidDel="00976057" w:rsidRDefault="002353B4" w:rsidP="00B634D4">
            <w:pPr>
              <w:spacing w:after="80" w:line="240" w:lineRule="auto"/>
              <w:rPr>
                <w:del w:id="363" w:author="Möhring-Moldenhauer, Simone" w:date="2020-11-06T10:26:00Z"/>
                <w:sz w:val="22"/>
                <w:szCs w:val="22"/>
              </w:rPr>
            </w:pPr>
            <w:del w:id="364" w:author="Möhring-Moldenhauer, Simone" w:date="2020-11-06T10:26:00Z">
              <w:r w:rsidDel="00976057">
                <w:rPr>
                  <w:rFonts w:eastAsia="Arial Unicode MS" w:cs="Arial Unicode MS"/>
                  <w:iCs/>
                  <w:sz w:val="22"/>
                  <w:szCs w:val="22"/>
                </w:rPr>
                <w:delText xml:space="preserve">Ich sichere eine </w:delText>
              </w:r>
              <w:r w:rsidRPr="00A07861" w:rsidDel="00976057">
                <w:rPr>
                  <w:sz w:val="22"/>
                  <w:szCs w:val="22"/>
                </w:rPr>
                <w:delText>geschützte anteilige</w:delText>
              </w:r>
              <w:r w:rsidRPr="00135067" w:rsidDel="00976057">
                <w:rPr>
                  <w:rFonts w:eastAsia="Arial Unicode MS" w:cs="Arial Unicode MS"/>
                  <w:sz w:val="22"/>
                  <w:szCs w:val="22"/>
                </w:rPr>
                <w:delText xml:space="preserve"> Freistellung von der klinischen </w:delText>
              </w:r>
              <w:r w:rsidRPr="003B7B5E" w:rsidDel="00976057">
                <w:rPr>
                  <w:rFonts w:eastAsia="Arial Unicode MS" w:cs="Arial Unicode MS"/>
                  <w:sz w:val="22"/>
                  <w:szCs w:val="22"/>
                </w:rPr>
                <w:delText xml:space="preserve">Tätigkeit </w:delText>
              </w:r>
              <w:r w:rsidR="0016488E" w:rsidRPr="003B7B5E" w:rsidDel="00976057">
                <w:rPr>
                  <w:rFonts w:eastAsia="Arial Unicode MS" w:cs="Arial Unicode MS"/>
                  <w:sz w:val="22"/>
                  <w:szCs w:val="22"/>
                </w:rPr>
                <w:delText>von bis zu 50 %</w:delText>
              </w:r>
              <w:r w:rsidR="0016488E" w:rsidDel="00976057">
                <w:rPr>
                  <w:rFonts w:eastAsia="Arial Unicode MS" w:cs="Arial Unicode MS"/>
                  <w:sz w:val="22"/>
                  <w:szCs w:val="22"/>
                </w:rPr>
                <w:delText xml:space="preserve"> </w:delText>
              </w:r>
              <w:r w:rsidRPr="00135067" w:rsidDel="00976057">
                <w:rPr>
                  <w:rFonts w:eastAsia="Arial Unicode MS" w:cs="Arial Unicode MS"/>
                  <w:sz w:val="22"/>
                  <w:szCs w:val="22"/>
                </w:rPr>
                <w:delText xml:space="preserve">zur Forschung </w:delText>
              </w:r>
              <w:r w:rsidRPr="00A07861" w:rsidDel="00976057">
                <w:rPr>
                  <w:sz w:val="22"/>
                  <w:szCs w:val="22"/>
                </w:rPr>
                <w:delText>über die gesamte Programmlaufzeit</w:delText>
              </w:r>
              <w:r w:rsidDel="00976057">
                <w:rPr>
                  <w:sz w:val="22"/>
                  <w:szCs w:val="22"/>
                </w:rPr>
                <w:delText xml:space="preserve"> zu.</w:delText>
              </w:r>
            </w:del>
          </w:p>
        </w:tc>
      </w:tr>
      <w:tr w:rsidR="002353B4" w:rsidRPr="00DB064B" w:rsidDel="00976057" w14:paraId="6330EA35" w14:textId="157F3D1F" w:rsidTr="00B634D4">
        <w:trPr>
          <w:del w:id="365" w:author="Möhring-Moldenhauer, Simone" w:date="2020-11-06T10:26:00Z"/>
        </w:trPr>
        <w:tc>
          <w:tcPr>
            <w:tcW w:w="534" w:type="dxa"/>
          </w:tcPr>
          <w:customXmlDelRangeStart w:id="366" w:author="Möhring-Moldenhauer, Simone" w:date="2020-11-06T10:26:00Z"/>
          <w:sdt>
            <w:sdtPr>
              <w:rPr>
                <w:rFonts w:eastAsia="Arial Unicode MS" w:cs="Arial Unicode MS"/>
                <w:iCs/>
                <w:sz w:val="22"/>
                <w:szCs w:val="22"/>
                <w:lang w:val="en-US"/>
              </w:rPr>
              <w:alias w:val="Bitte auswählen / please check"/>
              <w:id w:val="402490915"/>
              <w14:checkbox>
                <w14:checked w14:val="0"/>
                <w14:checkedState w14:val="2612" w14:font="MS Gothic"/>
                <w14:uncheckedState w14:val="2610" w14:font="MS Gothic"/>
              </w14:checkbox>
            </w:sdtPr>
            <w:sdtEndPr/>
            <w:sdtContent>
              <w:customXmlDelRangeEnd w:id="366"/>
              <w:p w14:paraId="1A287AA1" w14:textId="0688EE24" w:rsidR="002353B4" w:rsidRPr="00E563F9" w:rsidDel="00976057" w:rsidRDefault="002353B4" w:rsidP="00B634D4">
                <w:pPr>
                  <w:spacing w:after="0" w:line="240" w:lineRule="auto"/>
                  <w:rPr>
                    <w:del w:id="367" w:author="Möhring-Moldenhauer, Simone" w:date="2020-11-06T10:26:00Z"/>
                    <w:rFonts w:eastAsia="Arial Unicode MS" w:cs="Arial Unicode MS"/>
                    <w:iCs/>
                    <w:sz w:val="22"/>
                    <w:szCs w:val="22"/>
                    <w:lang w:val="en-US"/>
                  </w:rPr>
                </w:pPr>
                <w:del w:id="368" w:author="Möhring-Moldenhauer, Simone" w:date="2020-11-06T10:26:00Z">
                  <w:r w:rsidRPr="00E563F9" w:rsidDel="00976057">
                    <w:rPr>
                      <w:rFonts w:eastAsia="Arial Unicode MS" w:cs="Arial Unicode MS" w:hint="eastAsia"/>
                      <w:iCs/>
                      <w:sz w:val="22"/>
                      <w:szCs w:val="22"/>
                      <w:lang w:val="en-US"/>
                    </w:rPr>
                    <w:delText>☐</w:delText>
                  </w:r>
                </w:del>
              </w:p>
              <w:customXmlDelRangeStart w:id="369" w:author="Möhring-Moldenhauer, Simone" w:date="2020-11-06T10:26:00Z"/>
            </w:sdtContent>
          </w:sdt>
          <w:customXmlDelRangeEnd w:id="369"/>
        </w:tc>
        <w:tc>
          <w:tcPr>
            <w:tcW w:w="8678" w:type="dxa"/>
          </w:tcPr>
          <w:p w14:paraId="1DF5364D" w14:textId="588F88C8" w:rsidR="002353B4" w:rsidRPr="00DB064B" w:rsidDel="00976057" w:rsidRDefault="002353B4" w:rsidP="00B634D4">
            <w:pPr>
              <w:spacing w:after="80" w:line="240" w:lineRule="auto"/>
              <w:rPr>
                <w:del w:id="370" w:author="Möhring-Moldenhauer, Simone" w:date="2020-11-06T10:26:00Z"/>
                <w:rFonts w:eastAsia="Arial Unicode MS" w:cs="Arial Unicode MS"/>
                <w:iCs/>
                <w:sz w:val="22"/>
                <w:szCs w:val="22"/>
              </w:rPr>
            </w:pPr>
            <w:del w:id="371" w:author="Möhring-Moldenhauer, Simone" w:date="2020-11-06T10:26:00Z">
              <w:r w:rsidDel="00976057">
                <w:rPr>
                  <w:rFonts w:eastAsia="Arial Unicode MS" w:cs="Arial Unicode MS"/>
                  <w:iCs/>
                  <w:sz w:val="22"/>
                  <w:szCs w:val="22"/>
                </w:rPr>
                <w:delText xml:space="preserve">Ich sichere die </w:delText>
              </w:r>
              <w:r w:rsidRPr="00135067" w:rsidDel="00976057">
                <w:rPr>
                  <w:rFonts w:eastAsia="Arial Unicode MS" w:cs="Arial Unicode MS"/>
                  <w:sz w:val="22"/>
                  <w:szCs w:val="22"/>
                </w:rPr>
                <w:delText>Verlängerung des geltenden Arbeitsvertrags um die Dauer der Programmlaufzeit</w:delText>
              </w:r>
              <w:r w:rsidDel="00976057">
                <w:rPr>
                  <w:sz w:val="22"/>
                  <w:szCs w:val="22"/>
                </w:rPr>
                <w:delText xml:space="preserve"> zu.</w:delText>
              </w:r>
            </w:del>
          </w:p>
        </w:tc>
      </w:tr>
    </w:tbl>
    <w:p w14:paraId="6695E2F8" w14:textId="4D588748" w:rsidR="002353B4" w:rsidRPr="00D409C1" w:rsidDel="00976057" w:rsidRDefault="002353B4" w:rsidP="002353B4">
      <w:pPr>
        <w:spacing w:after="0"/>
        <w:rPr>
          <w:del w:id="372" w:author="Möhring-Moldenhauer, Simone" w:date="2020-11-06T10:26:00Z"/>
          <w:rFonts w:eastAsia="Arial Unicode MS" w:cs="Arial Unicode MS"/>
          <w:iCs/>
          <w:sz w:val="22"/>
          <w:szCs w:val="22"/>
        </w:rPr>
      </w:pPr>
    </w:p>
    <w:p w14:paraId="1F313DA1" w14:textId="584AB7C3" w:rsidR="002353B4" w:rsidRPr="00D409C1" w:rsidDel="00976057" w:rsidRDefault="002353B4" w:rsidP="002353B4">
      <w:pPr>
        <w:spacing w:after="0"/>
        <w:rPr>
          <w:del w:id="373" w:author="Möhring-Moldenhauer, Simone" w:date="2020-11-06T10:26:00Z"/>
          <w:rFonts w:eastAsia="Arial Unicode MS" w:cs="Arial Unicode MS"/>
          <w:iCs/>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2353B4" w:rsidDel="00976057" w14:paraId="783ABCB0" w14:textId="3A11CF22" w:rsidTr="008832E2">
        <w:trPr>
          <w:trHeight w:hRule="exact" w:val="567"/>
          <w:del w:id="374" w:author="Möhring-Moldenhauer, Simone" w:date="2020-11-06T10:26:00Z"/>
        </w:trPr>
        <w:tc>
          <w:tcPr>
            <w:tcW w:w="3070" w:type="dxa"/>
            <w:tcBorders>
              <w:bottom w:val="dashed" w:sz="4" w:space="0" w:color="auto"/>
            </w:tcBorders>
          </w:tcPr>
          <w:p w14:paraId="3F1614CB" w14:textId="45788F2D" w:rsidR="002353B4" w:rsidRPr="00D409C1" w:rsidDel="00976057" w:rsidRDefault="002353B4" w:rsidP="00B634D4">
            <w:pPr>
              <w:spacing w:after="0"/>
              <w:rPr>
                <w:del w:id="375" w:author="Möhring-Moldenhauer, Simone" w:date="2020-11-06T10:26:00Z"/>
                <w:rFonts w:eastAsia="Arial Unicode MS" w:cs="Arial Unicode MS"/>
                <w:iCs/>
                <w:sz w:val="22"/>
                <w:szCs w:val="22"/>
              </w:rPr>
            </w:pPr>
          </w:p>
          <w:p w14:paraId="4D287847" w14:textId="3D199B4C" w:rsidR="002353B4" w:rsidRPr="00D409C1" w:rsidDel="00976057" w:rsidRDefault="002353B4" w:rsidP="00B634D4">
            <w:pPr>
              <w:spacing w:after="0"/>
              <w:rPr>
                <w:del w:id="376" w:author="Möhring-Moldenhauer, Simone" w:date="2020-11-06T10:26:00Z"/>
                <w:rFonts w:eastAsia="Arial Unicode MS" w:cs="Arial Unicode MS"/>
                <w:iCs/>
                <w:sz w:val="22"/>
                <w:szCs w:val="22"/>
              </w:rPr>
            </w:pPr>
          </w:p>
        </w:tc>
        <w:tc>
          <w:tcPr>
            <w:tcW w:w="3071" w:type="dxa"/>
            <w:tcBorders>
              <w:bottom w:val="dashed" w:sz="4" w:space="0" w:color="auto"/>
            </w:tcBorders>
          </w:tcPr>
          <w:p w14:paraId="249B0F0A" w14:textId="1A67864F" w:rsidR="002353B4" w:rsidRPr="00D409C1" w:rsidDel="00976057" w:rsidRDefault="002353B4" w:rsidP="00B634D4">
            <w:pPr>
              <w:spacing w:after="0"/>
              <w:rPr>
                <w:del w:id="377" w:author="Möhring-Moldenhauer, Simone" w:date="2020-11-06T10:26:00Z"/>
                <w:rFonts w:eastAsia="Arial Unicode MS" w:cs="Arial Unicode MS"/>
                <w:iCs/>
                <w:sz w:val="22"/>
                <w:szCs w:val="22"/>
              </w:rPr>
            </w:pPr>
          </w:p>
        </w:tc>
        <w:tc>
          <w:tcPr>
            <w:tcW w:w="3071" w:type="dxa"/>
            <w:tcBorders>
              <w:bottom w:val="dashed" w:sz="4" w:space="0" w:color="auto"/>
            </w:tcBorders>
          </w:tcPr>
          <w:p w14:paraId="6B9CC4E7" w14:textId="1098340F" w:rsidR="002353B4" w:rsidRPr="00D409C1" w:rsidDel="00976057" w:rsidRDefault="002353B4" w:rsidP="00B634D4">
            <w:pPr>
              <w:spacing w:after="0"/>
              <w:rPr>
                <w:del w:id="378" w:author="Möhring-Moldenhauer, Simone" w:date="2020-11-06T10:26:00Z"/>
                <w:rFonts w:eastAsia="Arial Unicode MS" w:cs="Arial Unicode MS"/>
                <w:iCs/>
                <w:sz w:val="22"/>
                <w:szCs w:val="22"/>
              </w:rPr>
            </w:pPr>
          </w:p>
        </w:tc>
      </w:tr>
      <w:tr w:rsidR="002353B4" w:rsidDel="00976057" w14:paraId="38267FF4" w14:textId="4214ECF5" w:rsidTr="008832E2">
        <w:trPr>
          <w:del w:id="379" w:author="Möhring-Moldenhauer, Simone" w:date="2020-11-06T10:26:00Z"/>
        </w:trPr>
        <w:tc>
          <w:tcPr>
            <w:tcW w:w="3070" w:type="dxa"/>
            <w:tcBorders>
              <w:top w:val="dashed" w:sz="4" w:space="0" w:color="auto"/>
            </w:tcBorders>
          </w:tcPr>
          <w:p w14:paraId="0065A600" w14:textId="1126A2D0" w:rsidR="002353B4" w:rsidDel="00976057" w:rsidRDefault="002353B4" w:rsidP="00B634D4">
            <w:pPr>
              <w:spacing w:after="0"/>
              <w:rPr>
                <w:del w:id="380" w:author="Möhring-Moldenhauer, Simone" w:date="2020-11-06T10:26:00Z"/>
                <w:rFonts w:eastAsia="Arial Unicode MS" w:cs="Arial Unicode MS"/>
                <w:iCs/>
                <w:sz w:val="22"/>
                <w:szCs w:val="22"/>
                <w:lang w:val="en-US"/>
              </w:rPr>
            </w:pPr>
            <w:del w:id="381" w:author="Möhring-Moldenhauer, Simone" w:date="2020-11-06T10:26:00Z">
              <w:r w:rsidRPr="006A1350" w:rsidDel="00976057">
                <w:rPr>
                  <w:rFonts w:eastAsia="Arial Unicode MS" w:cs="Arial Unicode MS"/>
                  <w:sz w:val="22"/>
                  <w:szCs w:val="22"/>
                </w:rPr>
                <w:delText xml:space="preserve">Name </w:delText>
              </w:r>
              <w:r w:rsidDel="00976057">
                <w:rPr>
                  <w:rFonts w:eastAsia="Arial Unicode MS" w:cs="Arial Unicode MS"/>
                  <w:sz w:val="22"/>
                  <w:szCs w:val="22"/>
                </w:rPr>
                <w:delText xml:space="preserve">der </w:delText>
              </w:r>
              <w:r w:rsidRPr="006A1350" w:rsidDel="00976057">
                <w:rPr>
                  <w:rFonts w:eastAsia="Arial Unicode MS" w:cs="Arial Unicode MS"/>
                  <w:sz w:val="22"/>
                  <w:szCs w:val="22"/>
                </w:rPr>
                <w:delText>Klinikleitung</w:delText>
              </w:r>
            </w:del>
          </w:p>
        </w:tc>
        <w:tc>
          <w:tcPr>
            <w:tcW w:w="3071" w:type="dxa"/>
            <w:tcBorders>
              <w:top w:val="dashed" w:sz="4" w:space="0" w:color="auto"/>
            </w:tcBorders>
          </w:tcPr>
          <w:p w14:paraId="569DFD6E" w14:textId="5AE48553" w:rsidR="002353B4" w:rsidDel="00976057" w:rsidRDefault="002353B4" w:rsidP="00B634D4">
            <w:pPr>
              <w:spacing w:after="0"/>
              <w:rPr>
                <w:del w:id="382" w:author="Möhring-Moldenhauer, Simone" w:date="2020-11-06T10:26:00Z"/>
                <w:rFonts w:eastAsia="Arial Unicode MS" w:cs="Arial Unicode MS"/>
                <w:iCs/>
                <w:sz w:val="22"/>
                <w:szCs w:val="22"/>
                <w:lang w:val="en-US"/>
              </w:rPr>
            </w:pPr>
            <w:del w:id="383" w:author="Möhring-Moldenhauer, Simone" w:date="2020-11-06T10:26:00Z">
              <w:r w:rsidRPr="006A1350" w:rsidDel="00976057">
                <w:rPr>
                  <w:rFonts w:eastAsia="Arial Unicode MS" w:cs="Arial Unicode MS"/>
                  <w:sz w:val="22"/>
                  <w:szCs w:val="22"/>
                </w:rPr>
                <w:delText>Datum</w:delText>
              </w:r>
            </w:del>
          </w:p>
        </w:tc>
        <w:tc>
          <w:tcPr>
            <w:tcW w:w="3071" w:type="dxa"/>
            <w:tcBorders>
              <w:top w:val="dashed" w:sz="4" w:space="0" w:color="auto"/>
            </w:tcBorders>
          </w:tcPr>
          <w:p w14:paraId="06103DFB" w14:textId="06428C81" w:rsidR="002353B4" w:rsidDel="00976057" w:rsidRDefault="002353B4" w:rsidP="00B634D4">
            <w:pPr>
              <w:spacing w:after="0"/>
              <w:rPr>
                <w:del w:id="384" w:author="Möhring-Moldenhauer, Simone" w:date="2020-11-06T10:26:00Z"/>
                <w:rFonts w:eastAsia="Arial Unicode MS" w:cs="Arial Unicode MS"/>
                <w:iCs/>
                <w:sz w:val="22"/>
                <w:szCs w:val="22"/>
                <w:lang w:val="en-US"/>
              </w:rPr>
            </w:pPr>
            <w:del w:id="385" w:author="Möhring-Moldenhauer, Simone" w:date="2020-11-06T10:26:00Z">
              <w:r w:rsidRPr="006A1350" w:rsidDel="00976057">
                <w:rPr>
                  <w:rFonts w:eastAsia="Arial Unicode MS" w:cs="Arial Unicode MS"/>
                  <w:sz w:val="22"/>
                  <w:szCs w:val="22"/>
                </w:rPr>
                <w:delText>Unterschrift</w:delText>
              </w:r>
            </w:del>
          </w:p>
        </w:tc>
      </w:tr>
    </w:tbl>
    <w:p w14:paraId="38078F34" w14:textId="37D34068" w:rsidR="002353B4" w:rsidRPr="00E563F9" w:rsidDel="00976057" w:rsidRDefault="002353B4" w:rsidP="002353B4">
      <w:pPr>
        <w:spacing w:after="0"/>
        <w:rPr>
          <w:del w:id="386" w:author="Möhring-Moldenhauer, Simone" w:date="2020-11-06T10:26:00Z"/>
          <w:rFonts w:eastAsia="Arial Unicode MS" w:cs="Arial Unicode MS"/>
          <w:iCs/>
          <w:sz w:val="22"/>
          <w:szCs w:val="22"/>
          <w:lang w:val="en-US"/>
        </w:rPr>
      </w:pPr>
    </w:p>
    <w:p w14:paraId="150D9662" w14:textId="3E5AA19C" w:rsidR="002353B4" w:rsidRPr="00DC2C5F" w:rsidDel="00976057" w:rsidRDefault="002353B4" w:rsidP="002353B4">
      <w:pPr>
        <w:spacing w:after="0" w:line="240" w:lineRule="auto"/>
        <w:rPr>
          <w:del w:id="387" w:author="Möhring-Moldenhauer, Simone" w:date="2020-11-06T10:26:00Z"/>
          <w:rFonts w:eastAsia="Arial Unicode MS" w:cs="Arial Unicode MS"/>
          <w:b/>
          <w:sz w:val="22"/>
          <w:szCs w:val="22"/>
        </w:rPr>
      </w:pPr>
    </w:p>
    <w:p w14:paraId="7BA102E9" w14:textId="3FB5A5CB" w:rsidR="002353B4" w:rsidDel="00976057" w:rsidRDefault="002353B4" w:rsidP="00D569AB">
      <w:pPr>
        <w:rPr>
          <w:del w:id="388" w:author="Möhring-Moldenhauer, Simone" w:date="2020-11-06T10:26:00Z"/>
          <w:sz w:val="22"/>
          <w:szCs w:val="22"/>
        </w:rPr>
      </w:pPr>
      <w:del w:id="389" w:author="Möhring-Moldenhauer, Simone" w:date="2020-11-06T10:26:00Z">
        <w:r w:rsidRPr="00AD2E44" w:rsidDel="00976057">
          <w:rPr>
            <w:sz w:val="22"/>
            <w:szCs w:val="22"/>
          </w:rPr>
          <w:delText xml:space="preserve">Für Rückfragen kontaktieren Sie bitte Frau Simone Möhring-Moldenhauer </w:delText>
        </w:r>
        <w:r w:rsidRPr="00667B11" w:rsidDel="00976057">
          <w:rPr>
            <w:sz w:val="22"/>
            <w:szCs w:val="22"/>
          </w:rPr>
          <w:delText xml:space="preserve">unter </w:delText>
        </w:r>
        <w:r w:rsidR="00976057" w:rsidDel="00976057">
          <w:fldChar w:fldCharType="begin"/>
        </w:r>
        <w:r w:rsidR="00976057" w:rsidDel="00976057">
          <w:delInstrText xml:space="preserve"> HYPERLINK "mailto:IZKF.Jena@med.uni-jena.de?subject=Clinician%20Scientist-Programm" </w:delInstrText>
        </w:r>
        <w:r w:rsidR="00976057" w:rsidDel="00976057">
          <w:fldChar w:fldCharType="separate"/>
        </w:r>
        <w:r w:rsidRPr="00667B11" w:rsidDel="00976057">
          <w:rPr>
            <w:rStyle w:val="Hyperlink"/>
            <w:rFonts w:cs="Cambria"/>
            <w:color w:val="auto"/>
            <w:sz w:val="22"/>
            <w:szCs w:val="22"/>
            <w:u w:val="none"/>
          </w:rPr>
          <w:delText>IZKF.Jena@med.uni-jena.de</w:delText>
        </w:r>
        <w:r w:rsidR="00976057" w:rsidDel="00976057">
          <w:rPr>
            <w:rStyle w:val="Hyperlink"/>
            <w:rFonts w:cs="Cambria"/>
            <w:color w:val="auto"/>
            <w:sz w:val="22"/>
            <w:szCs w:val="22"/>
            <w:u w:val="none"/>
          </w:rPr>
          <w:fldChar w:fldCharType="end"/>
        </w:r>
        <w:r w:rsidRPr="00667B11" w:rsidDel="00976057">
          <w:rPr>
            <w:sz w:val="22"/>
            <w:szCs w:val="22"/>
          </w:rPr>
          <w:delText xml:space="preserve"> oder 03641-9 39 66 81.</w:delText>
        </w:r>
        <w:r w:rsidDel="00976057">
          <w:rPr>
            <w:sz w:val="22"/>
            <w:szCs w:val="22"/>
          </w:rPr>
          <w:br w:type="page"/>
        </w:r>
      </w:del>
    </w:p>
    <w:p w14:paraId="77ADD92A" w14:textId="59739656" w:rsidR="002353B4" w:rsidRPr="0061784D" w:rsidDel="00976057" w:rsidRDefault="002353B4" w:rsidP="002353B4">
      <w:pPr>
        <w:spacing w:after="120"/>
        <w:rPr>
          <w:del w:id="390" w:author="Möhring-Moldenhauer, Simone" w:date="2020-11-06T10:26:00Z"/>
          <w:rFonts w:eastAsia="Arial Unicode MS" w:cs="Arial Unicode MS"/>
          <w:b/>
          <w:color w:val="365F91"/>
          <w:sz w:val="32"/>
          <w:szCs w:val="32"/>
        </w:rPr>
      </w:pPr>
      <w:del w:id="391" w:author="Möhring-Moldenhauer, Simone" w:date="2020-11-06T10:26:00Z">
        <w:r w:rsidRPr="00A8168D" w:rsidDel="00976057">
          <w:rPr>
            <w:rFonts w:eastAsia="Arial Unicode MS" w:cs="Arial Unicode MS"/>
            <w:b/>
            <w:sz w:val="28"/>
            <w:szCs w:val="28"/>
          </w:rPr>
          <w:delText xml:space="preserve">Bestätigung der wissenschaftlichen </w:delText>
        </w:r>
        <w:r w:rsidR="009A3FAA" w:rsidRPr="00983DEE" w:rsidDel="00976057">
          <w:rPr>
            <w:rFonts w:eastAsia="Arial Unicode MS" w:cs="Arial Unicode MS"/>
            <w:b/>
            <w:sz w:val="28"/>
            <w:szCs w:val="28"/>
          </w:rPr>
          <w:delText>Einrichtung, in der die Untersuchungen durchgeführt werden sollen</w:delText>
        </w:r>
      </w:del>
    </w:p>
    <w:p w14:paraId="63711D63" w14:textId="07BC69D2" w:rsidR="002353B4" w:rsidDel="00976057" w:rsidRDefault="002353B4" w:rsidP="002353B4">
      <w:pPr>
        <w:spacing w:after="120" w:line="240" w:lineRule="auto"/>
        <w:rPr>
          <w:del w:id="392" w:author="Möhring-Moldenhauer, Simone" w:date="2020-11-06T10:26:00Z"/>
          <w:rFonts w:eastAsia="Arial Unicode MS" w:cs="Arial Unicode MS"/>
          <w:sz w:val="22"/>
          <w:szCs w:val="22"/>
          <w:u w:val="single"/>
        </w:rPr>
      </w:pPr>
      <w:del w:id="393" w:author="Möhring-Moldenhauer, Simone" w:date="2020-11-06T10:26:00Z">
        <w:r w:rsidDel="00976057">
          <w:rPr>
            <w:rFonts w:eastAsia="Arial Unicode MS" w:cs="Arial Unicode MS"/>
            <w:sz w:val="22"/>
            <w:szCs w:val="22"/>
          </w:rPr>
          <w:delText>Für die Antragstellung</w:delText>
        </w:r>
        <w:r w:rsidRPr="006820DF" w:rsidDel="00976057">
          <w:rPr>
            <w:rFonts w:eastAsia="Arial Unicode MS" w:cs="Arial Unicode MS"/>
            <w:sz w:val="22"/>
            <w:szCs w:val="22"/>
          </w:rPr>
          <w:delText xml:space="preserve"> </w:delText>
        </w:r>
        <w:r w:rsidDel="00976057">
          <w:rPr>
            <w:rFonts w:eastAsia="Arial Unicode MS" w:cs="Arial Unicode MS"/>
            <w:sz w:val="22"/>
            <w:szCs w:val="22"/>
          </w:rPr>
          <w:delText xml:space="preserve">im </w:delText>
        </w:r>
        <w:r w:rsidRPr="00310A1F" w:rsidDel="00976057">
          <w:rPr>
            <w:rFonts w:eastAsia="Arial Unicode MS" w:cs="Arial Unicode MS"/>
            <w:i/>
            <w:sz w:val="22"/>
            <w:szCs w:val="22"/>
          </w:rPr>
          <w:delText>Advanced Clinician Scientist</w:delText>
        </w:r>
        <w:r w:rsidDel="00976057">
          <w:rPr>
            <w:rFonts w:eastAsia="Arial Unicode MS" w:cs="Arial Unicode MS"/>
            <w:sz w:val="22"/>
            <w:szCs w:val="22"/>
          </w:rPr>
          <w:delText>-</w:delText>
        </w:r>
        <w:r w:rsidRPr="006A1350" w:rsidDel="00976057">
          <w:rPr>
            <w:rFonts w:eastAsia="Arial Unicode MS" w:cs="Arial Unicode MS"/>
            <w:sz w:val="22"/>
            <w:szCs w:val="22"/>
          </w:rPr>
          <w:delText>Program</w:delText>
        </w:r>
        <w:r w:rsidDel="00976057">
          <w:rPr>
            <w:rFonts w:eastAsia="Arial Unicode MS" w:cs="Arial Unicode MS"/>
            <w:sz w:val="22"/>
            <w:szCs w:val="22"/>
          </w:rPr>
          <w:delText>m</w:delText>
        </w:r>
        <w:r w:rsidRPr="006A1350" w:rsidDel="00976057">
          <w:rPr>
            <w:rFonts w:eastAsia="Arial Unicode MS" w:cs="Arial Unicode MS"/>
            <w:sz w:val="22"/>
            <w:szCs w:val="22"/>
          </w:rPr>
          <w:delText xml:space="preserve"> </w:delText>
        </w:r>
        <w:r w:rsidDel="00976057">
          <w:rPr>
            <w:rFonts w:eastAsia="Arial Unicode MS" w:cs="Arial Unicode MS"/>
            <w:sz w:val="22"/>
            <w:szCs w:val="22"/>
          </w:rPr>
          <w:delText>der Medizinischen Fakultät Jena benötigen die Bewerberinnen und Bewerber</w:delText>
        </w:r>
        <w:r w:rsidRPr="0069735F" w:rsidDel="00976057">
          <w:rPr>
            <w:rFonts w:eastAsia="Arial Unicode MS" w:cs="Arial Unicode MS"/>
            <w:sz w:val="22"/>
            <w:szCs w:val="22"/>
          </w:rPr>
          <w:delText xml:space="preserve"> </w:delText>
        </w:r>
        <w:r w:rsidRPr="00135067" w:rsidDel="00976057">
          <w:rPr>
            <w:rFonts w:eastAsia="Arial Unicode MS" w:cs="Arial Unicode MS"/>
            <w:sz w:val="22"/>
            <w:szCs w:val="22"/>
            <w:u w:val="single"/>
          </w:rPr>
          <w:delText xml:space="preserve">von </w:delText>
        </w:r>
        <w:r w:rsidR="004C2A6F" w:rsidDel="00976057">
          <w:rPr>
            <w:rFonts w:eastAsia="Arial Unicode MS" w:cs="Arial Unicode MS"/>
            <w:sz w:val="22"/>
            <w:szCs w:val="22"/>
            <w:u w:val="single"/>
          </w:rPr>
          <w:delText xml:space="preserve">der wissenschaftlichen </w:delText>
        </w:r>
        <w:r w:rsidR="004C2A6F" w:rsidRPr="003B1577" w:rsidDel="00976057">
          <w:rPr>
            <w:rFonts w:eastAsia="Arial Unicode MS" w:cs="Arial Unicode MS"/>
            <w:sz w:val="22"/>
            <w:szCs w:val="22"/>
            <w:u w:val="single"/>
          </w:rPr>
          <w:delText>Betreuerin</w:delText>
        </w:r>
      </w:del>
      <w:ins w:id="394" w:author="Linz, Jeanine" w:date="2020-11-03T10:25:00Z">
        <w:del w:id="395" w:author="Möhring-Moldenhauer, Simone" w:date="2020-11-06T10:26:00Z">
          <w:r w:rsidR="004A6A1F" w:rsidDel="00976057">
            <w:rPr>
              <w:rFonts w:eastAsia="Arial Unicode MS" w:cs="Arial Unicode MS"/>
              <w:sz w:val="22"/>
              <w:szCs w:val="22"/>
              <w:u w:val="single"/>
            </w:rPr>
            <w:delText>Projektleiterin</w:delText>
          </w:r>
        </w:del>
      </w:ins>
      <w:del w:id="396" w:author="Möhring-Moldenhauer, Simone" w:date="2020-11-06T10:26:00Z">
        <w:r w:rsidR="004C2A6F" w:rsidDel="00976057">
          <w:rPr>
            <w:rFonts w:eastAsia="Arial Unicode MS" w:cs="Arial Unicode MS"/>
            <w:sz w:val="22"/>
            <w:szCs w:val="22"/>
            <w:u w:val="single"/>
          </w:rPr>
          <w:delText>/dem wissenschaftlichen Betreuer</w:delText>
        </w:r>
        <w:r w:rsidRPr="003B1577" w:rsidDel="00976057">
          <w:rPr>
            <w:rFonts w:eastAsia="Arial Unicode MS" w:cs="Arial Unicode MS"/>
            <w:sz w:val="22"/>
            <w:szCs w:val="22"/>
            <w:u w:val="single"/>
          </w:rPr>
          <w:delText xml:space="preserve"> </w:delText>
        </w:r>
      </w:del>
      <w:ins w:id="397" w:author="Linz, Jeanine" w:date="2020-11-03T10:25:00Z">
        <w:del w:id="398" w:author="Möhring-Moldenhauer, Simone" w:date="2020-11-06T10:26:00Z">
          <w:r w:rsidR="004A6A1F" w:rsidDel="00976057">
            <w:rPr>
              <w:rFonts w:eastAsia="Arial Unicode MS" w:cs="Arial Unicode MS"/>
              <w:sz w:val="22"/>
              <w:szCs w:val="22"/>
              <w:u w:val="single"/>
            </w:rPr>
            <w:delText>Projektleiter</w:delText>
          </w:r>
          <w:r w:rsidR="004A6A1F" w:rsidRPr="003B1577" w:rsidDel="00976057">
            <w:rPr>
              <w:rFonts w:eastAsia="Arial Unicode MS" w:cs="Arial Unicode MS"/>
              <w:sz w:val="22"/>
              <w:szCs w:val="22"/>
              <w:u w:val="single"/>
            </w:rPr>
            <w:delText xml:space="preserve"> </w:delText>
          </w:r>
        </w:del>
      </w:ins>
      <w:del w:id="399" w:author="Möhring-Moldenhauer, Simone" w:date="2020-11-06T10:26:00Z">
        <w:r w:rsidRPr="003B1577" w:rsidDel="00976057">
          <w:rPr>
            <w:rFonts w:eastAsia="Arial Unicode MS" w:cs="Arial Unicode MS"/>
            <w:sz w:val="22"/>
            <w:szCs w:val="22"/>
            <w:u w:val="single"/>
          </w:rPr>
          <w:delText xml:space="preserve">der Gasteinrichtung </w:delText>
        </w:r>
        <w:r w:rsidRPr="00135067" w:rsidDel="00976057">
          <w:rPr>
            <w:rFonts w:eastAsia="Arial Unicode MS" w:cs="Arial Unicode MS"/>
            <w:sz w:val="22"/>
            <w:szCs w:val="22"/>
            <w:u w:val="single"/>
          </w:rPr>
          <w:delText xml:space="preserve">eine </w:delText>
        </w:r>
        <w:r w:rsidDel="00976057">
          <w:rPr>
            <w:rFonts w:eastAsia="Arial Unicode MS" w:cs="Arial Unicode MS"/>
            <w:sz w:val="22"/>
            <w:szCs w:val="22"/>
            <w:u w:val="single"/>
          </w:rPr>
          <w:delText>Bestätigung</w:delText>
        </w:r>
        <w:r w:rsidRPr="00135067" w:rsidDel="00976057">
          <w:rPr>
            <w:rFonts w:eastAsia="Arial Unicode MS" w:cs="Arial Unicode MS"/>
            <w:sz w:val="22"/>
            <w:szCs w:val="22"/>
            <w:u w:val="single"/>
          </w:rPr>
          <w:delText xml:space="preserve"> hinsichtlich:</w:delText>
        </w:r>
        <w:r w:rsidDel="00976057">
          <w:rPr>
            <w:rFonts w:eastAsia="Arial Unicode MS" w:cs="Arial Unicode MS"/>
            <w:sz w:val="22"/>
            <w:szCs w:val="22"/>
            <w:u w:val="single"/>
          </w:rPr>
          <w:delText xml:space="preserve"> </w:delText>
        </w:r>
      </w:del>
    </w:p>
    <w:p w14:paraId="058145FF" w14:textId="38599923" w:rsidR="002353B4" w:rsidRPr="00135067" w:rsidDel="00976057" w:rsidRDefault="002353B4" w:rsidP="002353B4">
      <w:pPr>
        <w:spacing w:after="0" w:line="240" w:lineRule="auto"/>
        <w:ind w:left="426" w:hanging="284"/>
        <w:rPr>
          <w:del w:id="400" w:author="Möhring-Moldenhauer, Simone" w:date="2020-11-06T10:26:00Z"/>
          <w:rFonts w:eastAsia="Arial Unicode MS" w:cs="Arial Unicode MS"/>
          <w:sz w:val="22"/>
          <w:szCs w:val="22"/>
        </w:rPr>
      </w:pPr>
      <w:del w:id="401" w:author="Möhring-Moldenhauer, Simone" w:date="2020-11-06T10:26:00Z">
        <w:r w:rsidRPr="00135067" w:rsidDel="00976057">
          <w:rPr>
            <w:rFonts w:eastAsia="Arial Unicode MS" w:cs="Arial Unicode MS"/>
            <w:sz w:val="22"/>
            <w:szCs w:val="22"/>
          </w:rPr>
          <w:delText>a)</w:delText>
        </w:r>
        <w:r w:rsidRPr="00135067" w:rsidDel="00976057">
          <w:rPr>
            <w:rFonts w:eastAsia="Arial Unicode MS" w:cs="Arial Unicode MS"/>
            <w:sz w:val="22"/>
            <w:szCs w:val="22"/>
          </w:rPr>
          <w:tab/>
        </w:r>
        <w:r w:rsidDel="00976057">
          <w:rPr>
            <w:rFonts w:eastAsia="Arial Unicode MS" w:cs="Arial Unicode MS"/>
            <w:sz w:val="22"/>
            <w:szCs w:val="22"/>
          </w:rPr>
          <w:delText xml:space="preserve">der </w:delText>
        </w:r>
        <w:r w:rsidRPr="001F5533" w:rsidDel="00976057">
          <w:rPr>
            <w:rFonts w:eastAsia="Arial Unicode MS" w:cs="Arial Unicode MS"/>
            <w:sz w:val="22"/>
            <w:szCs w:val="22"/>
          </w:rPr>
          <w:delText>Absicherung des Forschungsaufenthaltes</w:delText>
        </w:r>
        <w:r w:rsidDel="00976057">
          <w:rPr>
            <w:rFonts w:eastAsia="Arial Unicode MS" w:cs="Arial Unicode MS"/>
            <w:sz w:val="22"/>
            <w:szCs w:val="22"/>
          </w:rPr>
          <w:delText xml:space="preserve"> </w:delText>
        </w:r>
        <w:r w:rsidRPr="00A07861" w:rsidDel="00976057">
          <w:rPr>
            <w:rFonts w:eastAsia="Arial Unicode MS" w:cs="Arial Unicode MS"/>
            <w:sz w:val="22"/>
            <w:szCs w:val="22"/>
            <w:lang w:eastAsia="de-DE"/>
          </w:rPr>
          <w:delText>(Bereitstellung der nötigen räumlichen, apparativen und sonstigen Voraussetzungen zur Durchführung des Forschungsprojektes)</w:delText>
        </w:r>
      </w:del>
    </w:p>
    <w:p w14:paraId="4B66F1BF" w14:textId="351B14EC" w:rsidR="002353B4" w:rsidRPr="00135067" w:rsidDel="00976057" w:rsidRDefault="002353B4" w:rsidP="002353B4">
      <w:pPr>
        <w:spacing w:after="0" w:line="240" w:lineRule="auto"/>
        <w:ind w:left="426" w:hanging="284"/>
        <w:rPr>
          <w:del w:id="402" w:author="Möhring-Moldenhauer, Simone" w:date="2020-11-06T10:26:00Z"/>
          <w:rFonts w:eastAsia="Arial Unicode MS" w:cs="Arial Unicode MS"/>
          <w:sz w:val="22"/>
          <w:szCs w:val="22"/>
        </w:rPr>
      </w:pPr>
      <w:del w:id="403" w:author="Möhring-Moldenhauer, Simone" w:date="2020-11-06T10:26:00Z">
        <w:r w:rsidRPr="00135067" w:rsidDel="00976057">
          <w:rPr>
            <w:rFonts w:eastAsia="Arial Unicode MS" w:cs="Arial Unicode MS"/>
            <w:sz w:val="22"/>
            <w:szCs w:val="22"/>
          </w:rPr>
          <w:delText>b)</w:delText>
        </w:r>
        <w:r w:rsidRPr="00135067" w:rsidDel="00976057">
          <w:rPr>
            <w:rFonts w:eastAsia="Arial Unicode MS" w:cs="Arial Unicode MS"/>
            <w:sz w:val="22"/>
            <w:szCs w:val="22"/>
          </w:rPr>
          <w:tab/>
        </w:r>
        <w:r w:rsidDel="00976057">
          <w:rPr>
            <w:rFonts w:eastAsia="Arial Unicode MS" w:cs="Arial Unicode MS"/>
            <w:sz w:val="22"/>
            <w:szCs w:val="22"/>
          </w:rPr>
          <w:delText xml:space="preserve">der </w:delText>
        </w:r>
        <w:r w:rsidRPr="001F5533" w:rsidDel="00976057">
          <w:rPr>
            <w:rFonts w:eastAsia="Arial Unicode MS" w:cs="Arial Unicode MS"/>
            <w:sz w:val="22"/>
            <w:szCs w:val="22"/>
          </w:rPr>
          <w:delText>Strukturqualität der Arbeitsgruppe (Projektbesprechungen, Progress-Seminare, Journal Club)</w:delText>
        </w:r>
      </w:del>
    </w:p>
    <w:p w14:paraId="4755095F" w14:textId="6AFE69D0" w:rsidR="002353B4" w:rsidDel="00976057" w:rsidRDefault="002353B4" w:rsidP="002353B4">
      <w:pPr>
        <w:spacing w:after="0" w:line="240" w:lineRule="auto"/>
        <w:rPr>
          <w:del w:id="404" w:author="Möhring-Moldenhauer, Simone" w:date="2020-11-06T10:26:00Z"/>
          <w:rFonts w:eastAsia="Arial Unicode MS" w:cs="Arial Unicode MS"/>
          <w:b/>
          <w:color w:val="365F91"/>
          <w:sz w:val="22"/>
          <w:szCs w:val="22"/>
        </w:rPr>
      </w:pPr>
    </w:p>
    <w:p w14:paraId="24556B50" w14:textId="369C437D" w:rsidR="002353B4" w:rsidRPr="007575C9" w:rsidDel="00976057" w:rsidRDefault="002353B4" w:rsidP="002353B4">
      <w:pPr>
        <w:spacing w:after="0" w:line="240" w:lineRule="auto"/>
        <w:ind w:left="851" w:hanging="851"/>
        <w:rPr>
          <w:del w:id="405" w:author="Möhring-Moldenhauer, Simone" w:date="2020-11-06T10:26:00Z"/>
          <w:rFonts w:eastAsia="Arial Unicode MS" w:cs="Arial Unicode MS"/>
          <w:color w:val="C00000"/>
          <w:sz w:val="22"/>
          <w:szCs w:val="22"/>
        </w:rPr>
      </w:pPr>
      <w:del w:id="406" w:author="Möhring-Moldenhauer, Simone" w:date="2020-11-06T10:26:00Z">
        <w:r w:rsidRPr="00383A4E" w:rsidDel="00976057">
          <w:rPr>
            <w:rFonts w:eastAsia="Arial Unicode MS" w:cs="Arial Unicode MS"/>
            <w:b/>
            <w:color w:val="C00000"/>
            <w:sz w:val="22"/>
            <w:szCs w:val="22"/>
          </w:rPr>
          <w:delText xml:space="preserve">Hinweis! </w:delText>
        </w:r>
        <w:r w:rsidRPr="00383A4E" w:rsidDel="00976057">
          <w:rPr>
            <w:rFonts w:eastAsia="Arial Unicode MS" w:cs="Arial Unicode MS"/>
            <w:color w:val="C00000"/>
            <w:sz w:val="22"/>
            <w:szCs w:val="22"/>
          </w:rPr>
          <w:delText>Bitte</w:delText>
        </w:r>
        <w:r w:rsidRPr="000929A9" w:rsidDel="00976057">
          <w:rPr>
            <w:rFonts w:eastAsia="Arial Unicode MS" w:cs="Arial Unicode MS"/>
            <w:color w:val="C00000"/>
            <w:sz w:val="22"/>
            <w:szCs w:val="22"/>
          </w:rPr>
          <w:delText xml:space="preserve"> l</w:delText>
        </w:r>
        <w:r w:rsidDel="00976057">
          <w:rPr>
            <w:rFonts w:eastAsia="Arial Unicode MS" w:cs="Arial Unicode MS"/>
            <w:color w:val="C00000"/>
            <w:sz w:val="22"/>
            <w:szCs w:val="22"/>
          </w:rPr>
          <w:delText xml:space="preserve">egen Sie dieses Formblatt Ihrem Projektbetreuer/Ihrer Projektbetreuerin </w:delText>
        </w:r>
        <w:r w:rsidRPr="000929A9" w:rsidDel="00976057">
          <w:rPr>
            <w:rFonts w:eastAsia="Arial Unicode MS" w:cs="Arial Unicode MS"/>
            <w:color w:val="C00000"/>
            <w:sz w:val="22"/>
            <w:szCs w:val="22"/>
          </w:rPr>
          <w:delText>vor.</w:delText>
        </w:r>
        <w:r w:rsidDel="00976057">
          <w:rPr>
            <w:rFonts w:eastAsia="Arial Unicode MS" w:cs="Arial Unicode MS"/>
            <w:color w:val="C00000"/>
            <w:sz w:val="22"/>
            <w:szCs w:val="22"/>
          </w:rPr>
          <w:br/>
          <w:delText>Reichen Sie dieses Formblatt mit Ihrer Antragstellung ein!</w:delText>
        </w:r>
      </w:del>
    </w:p>
    <w:p w14:paraId="7C02A1D1" w14:textId="23D5D626" w:rsidR="002353B4" w:rsidDel="00976057" w:rsidRDefault="002353B4" w:rsidP="002353B4">
      <w:pPr>
        <w:spacing w:after="0" w:line="240" w:lineRule="auto"/>
        <w:rPr>
          <w:del w:id="407" w:author="Möhring-Moldenhauer, Simone" w:date="2020-11-06T10:26:00Z"/>
          <w:rFonts w:eastAsia="Arial Unicode MS" w:cs="Arial Unicode MS"/>
          <w:sz w:val="22"/>
          <w:szCs w:val="22"/>
        </w:rPr>
      </w:pPr>
    </w:p>
    <w:p w14:paraId="443AB66F" w14:textId="58D24561" w:rsidR="00383A4E" w:rsidDel="00976057" w:rsidRDefault="00976057" w:rsidP="00383A4E">
      <w:pPr>
        <w:spacing w:after="0" w:line="240" w:lineRule="auto"/>
        <w:rPr>
          <w:del w:id="408" w:author="Möhring-Moldenhauer, Simone" w:date="2020-11-06T10:26:00Z"/>
          <w:rFonts w:eastAsia="Arial Unicode MS" w:cs="Arial Unicode MS"/>
          <w:sz w:val="22"/>
          <w:szCs w:val="22"/>
        </w:rPr>
      </w:pPr>
      <w:del w:id="409" w:author="Möhring-Moldenhauer, Simone" w:date="2020-11-06T10:26:00Z">
        <w:r w:rsidDel="00976057">
          <w:rPr>
            <w:rFonts w:eastAsia="Arial Unicode MS" w:cs="Arial Unicode MS"/>
            <w:noProof/>
            <w:sz w:val="22"/>
            <w:szCs w:val="22"/>
          </w:rPr>
          <w:pict w14:anchorId="52C755FD">
            <v:rect id="_x0000_i1026" alt="" style="width:453.2pt;height:.05pt;mso-width-percent:0;mso-height-percent:0;mso-width-percent:0;mso-height-percent:0" o:hrstd="t" o:hr="t" fillcolor="#a0a0a0" stroked="f"/>
          </w:pict>
        </w:r>
      </w:del>
    </w:p>
    <w:p w14:paraId="7CE30FB2" w14:textId="15BC6D09" w:rsidR="002353B4" w:rsidDel="00976057" w:rsidRDefault="002353B4" w:rsidP="002353B4">
      <w:pPr>
        <w:spacing w:after="0" w:line="240" w:lineRule="auto"/>
        <w:rPr>
          <w:del w:id="410" w:author="Möhring-Moldenhauer, Simone" w:date="2020-11-06T10:26:00Z"/>
          <w:rFonts w:eastAsia="Arial Unicode MS" w:cs="Arial Unicode MS"/>
          <w:iCs/>
          <w:sz w:val="22"/>
          <w:szCs w:val="22"/>
        </w:rPr>
      </w:pPr>
    </w:p>
    <w:p w14:paraId="2DDE0A83" w14:textId="004D6DDB" w:rsidR="002353B4" w:rsidRPr="00CE7CC1" w:rsidDel="00976057" w:rsidRDefault="002353B4" w:rsidP="00CE7D8A">
      <w:pPr>
        <w:pStyle w:val="Listenabsatz"/>
        <w:numPr>
          <w:ilvl w:val="0"/>
          <w:numId w:val="27"/>
        </w:numPr>
        <w:spacing w:after="120"/>
        <w:ind w:left="284" w:hanging="284"/>
        <w:contextualSpacing w:val="0"/>
        <w:rPr>
          <w:del w:id="411" w:author="Möhring-Moldenhauer, Simone" w:date="2020-11-06T10:26:00Z"/>
          <w:rFonts w:eastAsia="Arial Unicode MS" w:cs="Arial Unicode MS"/>
          <w:b/>
          <w:iCs/>
          <w:sz w:val="22"/>
          <w:szCs w:val="22"/>
        </w:rPr>
      </w:pPr>
      <w:del w:id="412" w:author="Möhring-Moldenhauer, Simone" w:date="2020-11-06T10:26:00Z">
        <w:r w:rsidDel="00976057">
          <w:rPr>
            <w:rFonts w:eastAsia="Arial Unicode MS" w:cs="Arial Unicode MS"/>
            <w:b/>
            <w:iCs/>
            <w:sz w:val="22"/>
            <w:szCs w:val="22"/>
          </w:rPr>
          <w:delText xml:space="preserve">Bestätigung </w:delText>
        </w:r>
        <w:r w:rsidRPr="00D62D8F" w:rsidDel="00976057">
          <w:rPr>
            <w:rFonts w:eastAsia="Arial Unicode MS" w:cs="Arial Unicode MS"/>
            <w:b/>
            <w:iCs/>
            <w:sz w:val="22"/>
            <w:szCs w:val="22"/>
          </w:rPr>
          <w:delText xml:space="preserve">der </w:delText>
        </w:r>
        <w:r w:rsidR="00CE7D8A" w:rsidDel="00976057">
          <w:rPr>
            <w:rFonts w:eastAsia="Arial Unicode MS" w:cs="Arial Unicode MS"/>
            <w:b/>
            <w:iCs/>
            <w:sz w:val="22"/>
            <w:szCs w:val="22"/>
          </w:rPr>
          <w:delText>wissenschaftlichen E</w:delText>
        </w:r>
        <w:r w:rsidR="00CE7D8A" w:rsidRPr="00D62D8F" w:rsidDel="00976057">
          <w:rPr>
            <w:rFonts w:eastAsia="Arial Unicode MS" w:cs="Arial Unicode MS"/>
            <w:b/>
            <w:iCs/>
            <w:sz w:val="22"/>
            <w:szCs w:val="22"/>
          </w:rPr>
          <w:delText xml:space="preserve">inrichtung </w:delText>
        </w:r>
        <w:r w:rsidDel="00976057">
          <w:rPr>
            <w:rFonts w:eastAsia="Arial Unicode MS" w:cs="Arial Unicode MS"/>
            <w:b/>
            <w:iCs/>
            <w:sz w:val="22"/>
            <w:szCs w:val="22"/>
          </w:rPr>
          <w:delText>zur</w:delText>
        </w:r>
        <w:r w:rsidRPr="00CE7CC1" w:rsidDel="00976057">
          <w:rPr>
            <w:rFonts w:eastAsia="Arial Unicode MS" w:cs="Arial Unicode MS"/>
            <w:b/>
            <w:iCs/>
            <w:sz w:val="22"/>
            <w:szCs w:val="22"/>
          </w:rPr>
          <w:delText xml:space="preserve"> </w:delText>
        </w:r>
        <w:r w:rsidRPr="00736435" w:rsidDel="00976057">
          <w:rPr>
            <w:rFonts w:eastAsia="Arial Unicode MS" w:cs="Arial Unicode MS"/>
            <w:b/>
            <w:iCs/>
            <w:sz w:val="22"/>
            <w:szCs w:val="22"/>
          </w:rPr>
          <w:delText>Absicherung des Forschungsaufenthaltes</w:delText>
        </w:r>
      </w:del>
    </w:p>
    <w:p w14:paraId="3A461E54" w14:textId="30823E95" w:rsidR="002353B4" w:rsidRPr="003E64B8" w:rsidDel="00976057" w:rsidRDefault="002353B4" w:rsidP="002353B4">
      <w:pPr>
        <w:spacing w:after="120" w:line="240" w:lineRule="auto"/>
        <w:rPr>
          <w:del w:id="413" w:author="Möhring-Moldenhauer, Simone" w:date="2020-11-06T10:26:00Z"/>
          <w:rFonts w:eastAsia="Arial Unicode MS" w:cs="Arial Unicode MS"/>
          <w:sz w:val="22"/>
          <w:szCs w:val="22"/>
        </w:rPr>
      </w:pPr>
      <w:del w:id="414" w:author="Möhring-Moldenhauer, Simone" w:date="2020-11-06T10:26:00Z">
        <w:r w:rsidDel="00976057">
          <w:rPr>
            <w:rFonts w:eastAsia="Arial Unicode MS" w:cs="Arial Unicode MS"/>
            <w:sz w:val="22"/>
            <w:szCs w:val="22"/>
          </w:rPr>
          <w:delText>A</w:delText>
        </w:r>
        <w:r w:rsidRPr="00DC2C5F" w:rsidDel="00976057">
          <w:rPr>
            <w:rFonts w:eastAsia="Arial Unicode MS" w:cs="Arial Unicode MS"/>
            <w:sz w:val="22"/>
            <w:szCs w:val="22"/>
          </w:rPr>
          <w:delText xml:space="preserve">ls </w:delText>
        </w:r>
        <w:r w:rsidR="00CE7D8A" w:rsidDel="00976057">
          <w:rPr>
            <w:rFonts w:eastAsia="Arial Unicode MS" w:cs="Arial Unicode MS"/>
            <w:sz w:val="22"/>
            <w:szCs w:val="22"/>
          </w:rPr>
          <w:delText xml:space="preserve">Leiterin/Leiter </w:delText>
        </w:r>
        <w:r w:rsidDel="00976057">
          <w:rPr>
            <w:rFonts w:eastAsia="Arial Unicode MS" w:cs="Arial Unicode MS"/>
            <w:sz w:val="22"/>
            <w:szCs w:val="22"/>
          </w:rPr>
          <w:delText xml:space="preserve">der </w:delText>
        </w:r>
        <w:r w:rsidR="00783F67" w:rsidDel="00976057">
          <w:rPr>
            <w:rFonts w:eastAsia="Arial Unicode MS" w:cs="Arial Unicode MS"/>
            <w:iCs/>
            <w:sz w:val="22"/>
            <w:szCs w:val="22"/>
          </w:rPr>
          <w:fldChar w:fldCharType="begin">
            <w:ffData>
              <w:name w:val=""/>
              <w:enabled/>
              <w:calcOnExit w:val="0"/>
              <w:textInput>
                <w:default w:val="Bezeichnung Arbeitsgruppe/Einrichtung"/>
              </w:textInput>
            </w:ffData>
          </w:fldChar>
        </w:r>
        <w:r w:rsidR="00783F67" w:rsidDel="00976057">
          <w:rPr>
            <w:rFonts w:eastAsia="Arial Unicode MS" w:cs="Arial Unicode MS"/>
            <w:iCs/>
            <w:sz w:val="22"/>
            <w:szCs w:val="22"/>
          </w:rPr>
          <w:delInstrText xml:space="preserve"> FORMTEXT </w:delInstrText>
        </w:r>
        <w:r w:rsidR="00783F67" w:rsidDel="00976057">
          <w:rPr>
            <w:rFonts w:eastAsia="Arial Unicode MS" w:cs="Arial Unicode MS"/>
            <w:iCs/>
            <w:sz w:val="22"/>
            <w:szCs w:val="22"/>
          </w:rPr>
        </w:r>
        <w:r w:rsidR="00783F67" w:rsidDel="00976057">
          <w:rPr>
            <w:rFonts w:eastAsia="Arial Unicode MS" w:cs="Arial Unicode MS"/>
            <w:iCs/>
            <w:sz w:val="22"/>
            <w:szCs w:val="22"/>
          </w:rPr>
          <w:fldChar w:fldCharType="separate"/>
        </w:r>
        <w:r w:rsidR="00783F67" w:rsidDel="00976057">
          <w:rPr>
            <w:rFonts w:eastAsia="Arial Unicode MS" w:cs="Arial Unicode MS"/>
            <w:iCs/>
            <w:noProof/>
            <w:sz w:val="22"/>
            <w:szCs w:val="22"/>
          </w:rPr>
          <w:delText>Bezeichnung Arbeitsgruppe/Einrichtung</w:delText>
        </w:r>
        <w:r w:rsidR="00783F67" w:rsidDel="00976057">
          <w:rPr>
            <w:rFonts w:eastAsia="Arial Unicode MS" w:cs="Arial Unicode MS"/>
            <w:iCs/>
            <w:sz w:val="22"/>
            <w:szCs w:val="22"/>
          </w:rPr>
          <w:fldChar w:fldCharType="end"/>
        </w:r>
        <w:r w:rsidDel="00976057">
          <w:rPr>
            <w:rFonts w:eastAsia="Arial Unicode MS" w:cs="Arial Unicode MS"/>
            <w:iCs/>
            <w:sz w:val="22"/>
            <w:szCs w:val="22"/>
          </w:rPr>
          <w:delText xml:space="preserve"> </w:delText>
        </w:r>
        <w:r w:rsidDel="00976057">
          <w:rPr>
            <w:rFonts w:eastAsia="Arial Unicode MS" w:cs="Arial Unicode MS"/>
            <w:sz w:val="22"/>
            <w:szCs w:val="22"/>
          </w:rPr>
          <w:delText>bestätige</w:delText>
        </w:r>
        <w:r w:rsidRPr="00DC2C5F" w:rsidDel="00976057">
          <w:rPr>
            <w:rFonts w:eastAsia="Arial Unicode MS" w:cs="Arial Unicode MS"/>
            <w:sz w:val="22"/>
            <w:szCs w:val="22"/>
          </w:rPr>
          <w:delText xml:space="preserve"> </w:delText>
        </w:r>
        <w:r w:rsidDel="00976057">
          <w:rPr>
            <w:rFonts w:eastAsia="Arial Unicode MS" w:cs="Arial Unicode MS"/>
            <w:sz w:val="22"/>
            <w:szCs w:val="22"/>
          </w:rPr>
          <w:delText>und unterstütze ich h</w:delText>
        </w:r>
        <w:r w:rsidRPr="00DC2C5F" w:rsidDel="00976057">
          <w:rPr>
            <w:rFonts w:eastAsia="Arial Unicode MS" w:cs="Arial Unicode MS"/>
            <w:sz w:val="22"/>
            <w:szCs w:val="22"/>
          </w:rPr>
          <w:delText>iermit</w:delText>
        </w:r>
        <w:r w:rsidDel="00976057">
          <w:rPr>
            <w:rFonts w:eastAsia="Arial Unicode MS" w:cs="Arial Unicode MS"/>
            <w:sz w:val="22"/>
            <w:szCs w:val="22"/>
          </w:rPr>
          <w:delText xml:space="preserve"> das Forschungsvorhaben von </w:delText>
        </w:r>
        <w:r w:rsidRPr="00DC2C5F" w:rsidDel="00976057">
          <w:rPr>
            <w:rFonts w:eastAsia="Arial Unicode MS" w:cs="Arial Unicode MS"/>
            <w:sz w:val="22"/>
            <w:szCs w:val="22"/>
          </w:rPr>
          <w:delText>Frau/Herr Dr. med.</w:delText>
        </w:r>
        <w:r w:rsidDel="00976057">
          <w:rPr>
            <w:rFonts w:eastAsia="Arial Unicode MS" w:cs="Arial Unicode MS"/>
            <w:sz w:val="22"/>
            <w:szCs w:val="22"/>
          </w:rPr>
          <w:delText xml:space="preserve"> </w:delText>
        </w:r>
        <w:r w:rsidDel="00976057">
          <w:rPr>
            <w:rFonts w:eastAsia="Arial Unicode MS" w:cs="Arial Unicode MS"/>
            <w:iCs/>
            <w:sz w:val="22"/>
            <w:szCs w:val="22"/>
          </w:rPr>
          <w:fldChar w:fldCharType="begin">
            <w:ffData>
              <w:name w:val=""/>
              <w:enabled/>
              <w:calcOnExit w:val="0"/>
              <w:textInput>
                <w:default w:val="Vorname, Nachname"/>
              </w:textInput>
            </w:ffData>
          </w:fldChar>
        </w:r>
        <w:r w:rsidDel="00976057">
          <w:rPr>
            <w:rFonts w:eastAsia="Arial Unicode MS" w:cs="Arial Unicode MS"/>
            <w:iCs/>
            <w:sz w:val="22"/>
            <w:szCs w:val="22"/>
          </w:rPr>
          <w:delInstrText xml:space="preserve"> FORMTEXT </w:delInstrText>
        </w:r>
        <w:r w:rsidDel="00976057">
          <w:rPr>
            <w:rFonts w:eastAsia="Arial Unicode MS" w:cs="Arial Unicode MS"/>
            <w:iCs/>
            <w:sz w:val="22"/>
            <w:szCs w:val="22"/>
          </w:rPr>
        </w:r>
        <w:r w:rsidDel="00976057">
          <w:rPr>
            <w:rFonts w:eastAsia="Arial Unicode MS" w:cs="Arial Unicode MS"/>
            <w:iCs/>
            <w:sz w:val="22"/>
            <w:szCs w:val="22"/>
          </w:rPr>
          <w:fldChar w:fldCharType="separate"/>
        </w:r>
        <w:r w:rsidDel="00976057">
          <w:rPr>
            <w:rFonts w:eastAsia="Arial Unicode MS" w:cs="Arial Unicode MS"/>
            <w:iCs/>
            <w:noProof/>
            <w:sz w:val="22"/>
            <w:szCs w:val="22"/>
          </w:rPr>
          <w:delText>Vorname, Nachname</w:delText>
        </w:r>
        <w:r w:rsidDel="00976057">
          <w:rPr>
            <w:rFonts w:eastAsia="Arial Unicode MS" w:cs="Arial Unicode MS"/>
            <w:iCs/>
            <w:sz w:val="22"/>
            <w:szCs w:val="22"/>
          </w:rPr>
          <w:fldChar w:fldCharType="end"/>
        </w:r>
        <w:r w:rsidDel="00976057">
          <w:rPr>
            <w:rFonts w:eastAsia="Arial Unicode MS" w:cs="Arial Unicode MS"/>
            <w:sz w:val="22"/>
            <w:szCs w:val="22"/>
          </w:rPr>
          <w:delText>, welches i</w:delText>
        </w:r>
        <w:r w:rsidRPr="00DC2C5F" w:rsidDel="00976057">
          <w:rPr>
            <w:rFonts w:eastAsia="Arial Unicode MS" w:cs="Arial Unicode MS"/>
            <w:sz w:val="22"/>
            <w:szCs w:val="22"/>
          </w:rPr>
          <w:delText xml:space="preserve">m Rahmen </w:delText>
        </w:r>
        <w:r w:rsidRPr="006A1350" w:rsidDel="00976057">
          <w:rPr>
            <w:rFonts w:eastAsia="Arial Unicode MS" w:cs="Arial Unicode MS"/>
            <w:iCs/>
            <w:sz w:val="22"/>
            <w:szCs w:val="22"/>
          </w:rPr>
          <w:delText xml:space="preserve">des </w:delText>
        </w:r>
        <w:r w:rsidRPr="00310A1F" w:rsidDel="00976057">
          <w:rPr>
            <w:rFonts w:eastAsia="Arial Unicode MS" w:cs="Arial Unicode MS"/>
            <w:i/>
            <w:sz w:val="22"/>
            <w:szCs w:val="22"/>
          </w:rPr>
          <w:delText>Advanced Clinician Scientist</w:delText>
        </w:r>
        <w:r w:rsidDel="00976057">
          <w:rPr>
            <w:rFonts w:eastAsia="Arial Unicode MS" w:cs="Arial Unicode MS"/>
            <w:sz w:val="22"/>
            <w:szCs w:val="22"/>
          </w:rPr>
          <w:delText>-</w:delText>
        </w:r>
        <w:r w:rsidRPr="006A1350" w:rsidDel="00976057">
          <w:rPr>
            <w:rFonts w:eastAsia="Arial Unicode MS" w:cs="Arial Unicode MS"/>
            <w:sz w:val="22"/>
            <w:szCs w:val="22"/>
          </w:rPr>
          <w:delText>Program</w:delText>
        </w:r>
        <w:r w:rsidDel="00976057">
          <w:rPr>
            <w:rFonts w:eastAsia="Arial Unicode MS" w:cs="Arial Unicode MS"/>
            <w:sz w:val="22"/>
            <w:szCs w:val="22"/>
          </w:rPr>
          <w:delText>ms</w:delText>
        </w:r>
        <w:r w:rsidRPr="006A1350" w:rsidDel="00976057">
          <w:rPr>
            <w:rFonts w:eastAsia="Arial Unicode MS" w:cs="Arial Unicode MS"/>
            <w:sz w:val="22"/>
            <w:szCs w:val="22"/>
          </w:rPr>
          <w:delText xml:space="preserve"> </w:delText>
        </w:r>
        <w:r w:rsidRPr="00A25FCD" w:rsidDel="00976057">
          <w:rPr>
            <w:rFonts w:eastAsia="Arial Unicode MS" w:cs="Arial Unicode MS"/>
            <w:sz w:val="22"/>
            <w:szCs w:val="22"/>
          </w:rPr>
          <w:delText>der Medizinischen Fakultät Jena</w:delText>
        </w:r>
        <w:r w:rsidDel="00976057">
          <w:rPr>
            <w:rFonts w:eastAsia="Arial Unicode MS" w:cs="Arial Unicode MS"/>
            <w:sz w:val="22"/>
            <w:szCs w:val="22"/>
          </w:rPr>
          <w:delText xml:space="preserve"> in meiner </w:delText>
        </w:r>
        <w:r w:rsidDel="00976057">
          <w:rPr>
            <w:rFonts w:eastAsia="Arial Unicode MS" w:cs="Arial Unicode MS"/>
            <w:iCs/>
            <w:sz w:val="22"/>
            <w:szCs w:val="22"/>
          </w:rPr>
          <w:fldChar w:fldCharType="begin">
            <w:ffData>
              <w:name w:val=""/>
              <w:enabled/>
              <w:calcOnExit w:val="0"/>
              <w:textInput>
                <w:default w:val="Arbeitsgruppe"/>
              </w:textInput>
            </w:ffData>
          </w:fldChar>
        </w:r>
        <w:r w:rsidDel="00976057">
          <w:rPr>
            <w:rFonts w:eastAsia="Arial Unicode MS" w:cs="Arial Unicode MS"/>
            <w:iCs/>
            <w:sz w:val="22"/>
            <w:szCs w:val="22"/>
          </w:rPr>
          <w:delInstrText xml:space="preserve"> FORMTEXT </w:delInstrText>
        </w:r>
        <w:r w:rsidDel="00976057">
          <w:rPr>
            <w:rFonts w:eastAsia="Arial Unicode MS" w:cs="Arial Unicode MS"/>
            <w:iCs/>
            <w:sz w:val="22"/>
            <w:szCs w:val="22"/>
          </w:rPr>
        </w:r>
        <w:r w:rsidDel="00976057">
          <w:rPr>
            <w:rFonts w:eastAsia="Arial Unicode MS" w:cs="Arial Unicode MS"/>
            <w:iCs/>
            <w:sz w:val="22"/>
            <w:szCs w:val="22"/>
          </w:rPr>
          <w:fldChar w:fldCharType="separate"/>
        </w:r>
        <w:r w:rsidDel="00976057">
          <w:rPr>
            <w:rFonts w:eastAsia="Arial Unicode MS" w:cs="Arial Unicode MS"/>
            <w:iCs/>
            <w:noProof/>
            <w:sz w:val="22"/>
            <w:szCs w:val="22"/>
          </w:rPr>
          <w:delText>Arbeitsgruppe</w:delText>
        </w:r>
        <w:r w:rsidDel="00976057">
          <w:rPr>
            <w:rFonts w:eastAsia="Arial Unicode MS" w:cs="Arial Unicode MS"/>
            <w:iCs/>
            <w:sz w:val="22"/>
            <w:szCs w:val="22"/>
          </w:rPr>
          <w:fldChar w:fldCharType="end"/>
        </w:r>
        <w:r w:rsidDel="00976057">
          <w:rPr>
            <w:rFonts w:eastAsia="Arial Unicode MS" w:cs="Arial Unicode MS"/>
            <w:iCs/>
            <w:sz w:val="22"/>
            <w:szCs w:val="22"/>
          </w:rPr>
          <w:delText xml:space="preserve"> </w:delText>
        </w:r>
        <w:r w:rsidDel="00976057">
          <w:rPr>
            <w:rFonts w:eastAsia="Arial Unicode MS" w:cs="Arial Unicode MS"/>
            <w:sz w:val="22"/>
            <w:szCs w:val="22"/>
          </w:rPr>
          <w:delText>durchgeführt wird.</w:delText>
        </w:r>
      </w:del>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78"/>
      </w:tblGrid>
      <w:tr w:rsidR="002353B4" w:rsidRPr="00DB064B" w:rsidDel="00976057" w14:paraId="51C7812E" w14:textId="5530D953" w:rsidTr="00B634D4">
        <w:trPr>
          <w:del w:id="415" w:author="Möhring-Moldenhauer, Simone" w:date="2020-11-06T10:26:00Z"/>
        </w:trPr>
        <w:tc>
          <w:tcPr>
            <w:tcW w:w="534" w:type="dxa"/>
          </w:tcPr>
          <w:customXmlDelRangeStart w:id="416" w:author="Möhring-Moldenhauer, Simone" w:date="2020-11-06T10:26:00Z"/>
          <w:sdt>
            <w:sdtPr>
              <w:rPr>
                <w:rFonts w:eastAsia="Arial Unicode MS" w:cs="Arial Unicode MS"/>
                <w:iCs/>
                <w:sz w:val="22"/>
                <w:szCs w:val="22"/>
                <w:lang w:val="en-US"/>
              </w:rPr>
              <w:alias w:val="Bitte auswählen / please check"/>
              <w:id w:val="-380551953"/>
              <w14:checkbox>
                <w14:checked w14:val="0"/>
                <w14:checkedState w14:val="2612" w14:font="MS Gothic"/>
                <w14:uncheckedState w14:val="2610" w14:font="MS Gothic"/>
              </w14:checkbox>
            </w:sdtPr>
            <w:sdtEndPr/>
            <w:sdtContent>
              <w:customXmlDelRangeEnd w:id="416"/>
              <w:p w14:paraId="2F065515" w14:textId="640E8507" w:rsidR="002353B4" w:rsidRPr="00E563F9" w:rsidDel="00976057" w:rsidRDefault="002353B4" w:rsidP="00B634D4">
                <w:pPr>
                  <w:spacing w:after="0" w:line="240" w:lineRule="auto"/>
                  <w:rPr>
                    <w:del w:id="417" w:author="Möhring-Moldenhauer, Simone" w:date="2020-11-06T10:26:00Z"/>
                    <w:rFonts w:eastAsia="Arial Unicode MS" w:cs="Arial Unicode MS"/>
                    <w:iCs/>
                    <w:sz w:val="22"/>
                    <w:szCs w:val="22"/>
                    <w:lang w:val="en-US"/>
                  </w:rPr>
                </w:pPr>
                <w:del w:id="418" w:author="Möhring-Moldenhauer, Simone" w:date="2020-11-06T10:26:00Z">
                  <w:r w:rsidRPr="00E563F9" w:rsidDel="00976057">
                    <w:rPr>
                      <w:rFonts w:eastAsia="Arial Unicode MS" w:cs="Arial Unicode MS" w:hint="eastAsia"/>
                      <w:iCs/>
                      <w:sz w:val="22"/>
                      <w:szCs w:val="22"/>
                      <w:lang w:val="en-US"/>
                    </w:rPr>
                    <w:delText>☐</w:delText>
                  </w:r>
                </w:del>
              </w:p>
              <w:customXmlDelRangeStart w:id="419" w:author="Möhring-Moldenhauer, Simone" w:date="2020-11-06T10:26:00Z"/>
            </w:sdtContent>
          </w:sdt>
          <w:customXmlDelRangeEnd w:id="419"/>
        </w:tc>
        <w:tc>
          <w:tcPr>
            <w:tcW w:w="8678" w:type="dxa"/>
          </w:tcPr>
          <w:p w14:paraId="20FAD4EE" w14:textId="3B0F4E05" w:rsidR="002353B4" w:rsidRPr="00684878" w:rsidDel="00976057" w:rsidRDefault="002353B4" w:rsidP="00B634D4">
            <w:pPr>
              <w:spacing w:after="80" w:line="240" w:lineRule="auto"/>
              <w:rPr>
                <w:del w:id="420" w:author="Möhring-Moldenhauer, Simone" w:date="2020-11-06T10:26:00Z"/>
                <w:sz w:val="22"/>
                <w:szCs w:val="22"/>
              </w:rPr>
            </w:pPr>
            <w:del w:id="421" w:author="Möhring-Moldenhauer, Simone" w:date="2020-11-06T10:26:00Z">
              <w:r w:rsidDel="00976057">
                <w:rPr>
                  <w:rFonts w:eastAsia="Arial Unicode MS" w:cs="Arial Unicode MS"/>
                  <w:iCs/>
                  <w:sz w:val="22"/>
                  <w:szCs w:val="22"/>
                </w:rPr>
                <w:delText xml:space="preserve">Ich </w:delText>
              </w:r>
              <w:r w:rsidDel="00976057">
                <w:rPr>
                  <w:rFonts w:eastAsia="Arial Unicode MS" w:cs="Arial Unicode MS"/>
                  <w:sz w:val="22"/>
                  <w:szCs w:val="22"/>
                </w:rPr>
                <w:delText xml:space="preserve">bestätige, </w:delText>
              </w:r>
              <w:r w:rsidRPr="00DC2C5F" w:rsidDel="00976057">
                <w:rPr>
                  <w:rFonts w:eastAsia="Arial Unicode MS" w:cs="Arial Unicode MS"/>
                  <w:sz w:val="22"/>
                  <w:szCs w:val="22"/>
                </w:rPr>
                <w:delText xml:space="preserve">dass </w:delText>
              </w:r>
              <w:r w:rsidDel="00976057">
                <w:rPr>
                  <w:rFonts w:eastAsia="Arial Unicode MS" w:cs="Arial Unicode MS"/>
                  <w:sz w:val="22"/>
                  <w:szCs w:val="22"/>
                </w:rPr>
                <w:delText xml:space="preserve">alle </w:delText>
              </w:r>
              <w:r w:rsidRPr="00A07861" w:rsidDel="00976057">
                <w:rPr>
                  <w:rFonts w:eastAsia="Arial Unicode MS" w:cs="Arial Unicode MS"/>
                  <w:sz w:val="22"/>
                  <w:szCs w:val="22"/>
                  <w:lang w:eastAsia="de-DE"/>
                </w:rPr>
                <w:delText>nötigen räumlichen, apparativen und sonstigen Voraussetzungen zur Durchführung des Forschungsprojektes</w:delText>
              </w:r>
              <w:r w:rsidRPr="00DC2C5F" w:rsidDel="00976057">
                <w:rPr>
                  <w:rFonts w:eastAsia="Arial Unicode MS" w:cs="Arial Unicode MS"/>
                  <w:sz w:val="22"/>
                  <w:szCs w:val="22"/>
                </w:rPr>
                <w:delText xml:space="preserve"> </w:delText>
              </w:r>
              <w:r w:rsidDel="00976057">
                <w:rPr>
                  <w:rFonts w:eastAsia="Arial Unicode MS" w:cs="Arial Unicode MS"/>
                  <w:sz w:val="22"/>
                  <w:szCs w:val="22"/>
                </w:rPr>
                <w:delText xml:space="preserve">in meiner Arbeitsgruppe </w:delText>
              </w:r>
              <w:r w:rsidDel="00976057">
                <w:rPr>
                  <w:rFonts w:eastAsia="Arial Unicode MS" w:cs="Arial Unicode MS"/>
                  <w:iCs/>
                  <w:sz w:val="22"/>
                  <w:szCs w:val="22"/>
                </w:rPr>
                <w:delText>vorhanden und nutzbar sind</w:delText>
              </w:r>
              <w:r w:rsidDel="00976057">
                <w:rPr>
                  <w:sz w:val="22"/>
                  <w:szCs w:val="22"/>
                </w:rPr>
                <w:delText>.</w:delText>
              </w:r>
            </w:del>
          </w:p>
        </w:tc>
      </w:tr>
    </w:tbl>
    <w:p w14:paraId="6DB3AFEE" w14:textId="4E0E383E" w:rsidR="002353B4" w:rsidDel="00976057" w:rsidRDefault="002353B4" w:rsidP="002353B4">
      <w:pPr>
        <w:spacing w:after="0"/>
        <w:rPr>
          <w:del w:id="422" w:author="Möhring-Moldenhauer, Simone" w:date="2020-11-06T10:26:00Z"/>
          <w:rFonts w:eastAsia="Arial Unicode MS" w:cs="Arial Unicode MS"/>
          <w:iCs/>
          <w:sz w:val="22"/>
          <w:szCs w:val="22"/>
        </w:rPr>
      </w:pPr>
    </w:p>
    <w:p w14:paraId="21711EB8" w14:textId="0678C31F" w:rsidR="002353B4" w:rsidRPr="001F3BBD" w:rsidDel="00976057" w:rsidRDefault="002353B4" w:rsidP="00CE7D8A">
      <w:pPr>
        <w:pStyle w:val="Listenabsatz"/>
        <w:numPr>
          <w:ilvl w:val="0"/>
          <w:numId w:val="27"/>
        </w:numPr>
        <w:spacing w:after="120"/>
        <w:ind w:left="284" w:hanging="284"/>
        <w:contextualSpacing w:val="0"/>
        <w:rPr>
          <w:del w:id="423" w:author="Möhring-Moldenhauer, Simone" w:date="2020-11-06T10:26:00Z"/>
          <w:rFonts w:eastAsia="Arial Unicode MS" w:cs="Arial Unicode MS"/>
          <w:b/>
          <w:iCs/>
          <w:sz w:val="22"/>
          <w:szCs w:val="22"/>
        </w:rPr>
      </w:pPr>
      <w:del w:id="424" w:author="Möhring-Moldenhauer, Simone" w:date="2020-11-06T10:26:00Z">
        <w:r w:rsidDel="00976057">
          <w:rPr>
            <w:rFonts w:eastAsia="Arial Unicode MS" w:cs="Arial Unicode MS"/>
            <w:b/>
            <w:iCs/>
            <w:sz w:val="22"/>
            <w:szCs w:val="22"/>
          </w:rPr>
          <w:delText xml:space="preserve">Bestätigung </w:delText>
        </w:r>
        <w:r w:rsidRPr="00D62D8F" w:rsidDel="00976057">
          <w:rPr>
            <w:rFonts w:eastAsia="Arial Unicode MS" w:cs="Arial Unicode MS"/>
            <w:b/>
            <w:iCs/>
            <w:sz w:val="22"/>
            <w:szCs w:val="22"/>
          </w:rPr>
          <w:delText xml:space="preserve">der </w:delText>
        </w:r>
        <w:r w:rsidR="00CE7D8A" w:rsidDel="00976057">
          <w:rPr>
            <w:rFonts w:eastAsia="Arial Unicode MS" w:cs="Arial Unicode MS"/>
            <w:b/>
            <w:iCs/>
            <w:sz w:val="22"/>
            <w:szCs w:val="22"/>
          </w:rPr>
          <w:delText>wissenschaftlichen E</w:delText>
        </w:r>
        <w:r w:rsidR="00CE7D8A" w:rsidRPr="00D62D8F" w:rsidDel="00976057">
          <w:rPr>
            <w:rFonts w:eastAsia="Arial Unicode MS" w:cs="Arial Unicode MS"/>
            <w:b/>
            <w:iCs/>
            <w:sz w:val="22"/>
            <w:szCs w:val="22"/>
          </w:rPr>
          <w:delText xml:space="preserve">inrichtung </w:delText>
        </w:r>
        <w:r w:rsidDel="00976057">
          <w:rPr>
            <w:rFonts w:eastAsia="Arial Unicode MS" w:cs="Arial Unicode MS"/>
            <w:b/>
            <w:iCs/>
            <w:sz w:val="22"/>
            <w:szCs w:val="22"/>
          </w:rPr>
          <w:delText>zur</w:delText>
        </w:r>
        <w:r w:rsidRPr="00CE7CC1" w:rsidDel="00976057">
          <w:rPr>
            <w:rFonts w:eastAsia="Arial Unicode MS" w:cs="Arial Unicode MS"/>
            <w:b/>
            <w:iCs/>
            <w:sz w:val="22"/>
            <w:szCs w:val="22"/>
          </w:rPr>
          <w:delText xml:space="preserve"> </w:delText>
        </w:r>
        <w:r w:rsidRPr="000A05C1" w:rsidDel="00976057">
          <w:rPr>
            <w:rFonts w:eastAsia="Arial Unicode MS" w:cs="Arial Unicode MS"/>
            <w:b/>
            <w:iCs/>
            <w:sz w:val="22"/>
            <w:szCs w:val="22"/>
          </w:rPr>
          <w:delText>Strukturqualität der Arbeitsgruppe</w:delText>
        </w:r>
      </w:del>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78"/>
      </w:tblGrid>
      <w:tr w:rsidR="002353B4" w:rsidRPr="00DB064B" w:rsidDel="00976057" w14:paraId="4B1DAFF5" w14:textId="5416E774" w:rsidTr="00B634D4">
        <w:trPr>
          <w:del w:id="425" w:author="Möhring-Moldenhauer, Simone" w:date="2020-11-06T10:26:00Z"/>
        </w:trPr>
        <w:tc>
          <w:tcPr>
            <w:tcW w:w="534" w:type="dxa"/>
          </w:tcPr>
          <w:customXmlDelRangeStart w:id="426" w:author="Möhring-Moldenhauer, Simone" w:date="2020-11-06T10:26:00Z"/>
          <w:sdt>
            <w:sdtPr>
              <w:rPr>
                <w:rFonts w:eastAsia="Arial Unicode MS" w:cs="Arial Unicode MS"/>
                <w:iCs/>
                <w:sz w:val="22"/>
                <w:szCs w:val="22"/>
                <w:lang w:val="en-US"/>
              </w:rPr>
              <w:alias w:val="Bitte auswählen / please check"/>
              <w:id w:val="560832746"/>
              <w14:checkbox>
                <w14:checked w14:val="0"/>
                <w14:checkedState w14:val="2612" w14:font="MS Gothic"/>
                <w14:uncheckedState w14:val="2610" w14:font="MS Gothic"/>
              </w14:checkbox>
            </w:sdtPr>
            <w:sdtEndPr/>
            <w:sdtContent>
              <w:customXmlDelRangeEnd w:id="426"/>
              <w:p w14:paraId="0BB449FF" w14:textId="04EE60D2" w:rsidR="002353B4" w:rsidRPr="00E563F9" w:rsidDel="00976057" w:rsidRDefault="002353B4" w:rsidP="00B634D4">
                <w:pPr>
                  <w:spacing w:after="0" w:line="240" w:lineRule="auto"/>
                  <w:rPr>
                    <w:del w:id="427" w:author="Möhring-Moldenhauer, Simone" w:date="2020-11-06T10:26:00Z"/>
                    <w:rFonts w:eastAsia="Arial Unicode MS" w:cs="Arial Unicode MS"/>
                    <w:iCs/>
                    <w:sz w:val="22"/>
                    <w:szCs w:val="22"/>
                    <w:lang w:val="en-US"/>
                  </w:rPr>
                </w:pPr>
                <w:del w:id="428" w:author="Möhring-Moldenhauer, Simone" w:date="2020-11-06T10:26:00Z">
                  <w:r w:rsidRPr="00E563F9" w:rsidDel="00976057">
                    <w:rPr>
                      <w:rFonts w:eastAsia="Arial Unicode MS" w:cs="Arial Unicode MS" w:hint="eastAsia"/>
                      <w:iCs/>
                      <w:sz w:val="22"/>
                      <w:szCs w:val="22"/>
                      <w:lang w:val="en-US"/>
                    </w:rPr>
                    <w:delText>☐</w:delText>
                  </w:r>
                </w:del>
              </w:p>
              <w:customXmlDelRangeStart w:id="429" w:author="Möhring-Moldenhauer, Simone" w:date="2020-11-06T10:26:00Z"/>
            </w:sdtContent>
          </w:sdt>
          <w:customXmlDelRangeEnd w:id="429"/>
        </w:tc>
        <w:tc>
          <w:tcPr>
            <w:tcW w:w="8678" w:type="dxa"/>
          </w:tcPr>
          <w:p w14:paraId="1E876440" w14:textId="47F66F41" w:rsidR="002353B4" w:rsidRPr="001F4CDF" w:rsidDel="00976057" w:rsidRDefault="002353B4" w:rsidP="00B634D4">
            <w:pPr>
              <w:spacing w:after="80" w:line="240" w:lineRule="auto"/>
              <w:rPr>
                <w:del w:id="430" w:author="Möhring-Moldenhauer, Simone" w:date="2020-11-06T10:26:00Z"/>
                <w:sz w:val="22"/>
                <w:szCs w:val="22"/>
              </w:rPr>
            </w:pPr>
            <w:del w:id="431" w:author="Möhring-Moldenhauer, Simone" w:date="2020-11-06T10:26:00Z">
              <w:r w:rsidDel="00976057">
                <w:rPr>
                  <w:rFonts w:eastAsia="Arial Unicode MS" w:cs="Arial Unicode MS"/>
                  <w:iCs/>
                  <w:sz w:val="22"/>
                  <w:szCs w:val="22"/>
                </w:rPr>
                <w:delText xml:space="preserve">Ich </w:delText>
              </w:r>
              <w:r w:rsidDel="00976057">
                <w:rPr>
                  <w:rFonts w:eastAsia="Arial Unicode MS" w:cs="Arial Unicode MS"/>
                  <w:sz w:val="22"/>
                  <w:szCs w:val="22"/>
                </w:rPr>
                <w:delText xml:space="preserve">bestätige, </w:delText>
              </w:r>
              <w:r w:rsidRPr="00DC2C5F" w:rsidDel="00976057">
                <w:rPr>
                  <w:rFonts w:eastAsia="Arial Unicode MS" w:cs="Arial Unicode MS"/>
                  <w:sz w:val="22"/>
                  <w:szCs w:val="22"/>
                </w:rPr>
                <w:delText xml:space="preserve">dass </w:delText>
              </w:r>
              <w:r w:rsidDel="00976057">
                <w:rPr>
                  <w:rFonts w:eastAsia="Arial Unicode MS" w:cs="Arial Unicode MS"/>
                  <w:sz w:val="22"/>
                  <w:szCs w:val="22"/>
                </w:rPr>
                <w:delText xml:space="preserve">meine Arbeitsgruppe die entsprechenden Strukturqualitäten aufweist (wie </w:delText>
              </w:r>
              <w:r w:rsidRPr="0072029E" w:rsidDel="00976057">
                <w:rPr>
                  <w:rFonts w:eastAsia="Arial Unicode MS" w:cs="Arial Unicode MS"/>
                  <w:sz w:val="22"/>
                  <w:szCs w:val="22"/>
                </w:rPr>
                <w:delText>Projektbesprechungen, Progress-Seminare, Journal Club</w:delText>
              </w:r>
              <w:r w:rsidDel="00976057">
                <w:rPr>
                  <w:rFonts w:eastAsia="Arial Unicode MS" w:cs="Arial Unicode MS"/>
                  <w:sz w:val="22"/>
                  <w:szCs w:val="22"/>
                </w:rPr>
                <w:delText>)</w:delText>
              </w:r>
              <w:r w:rsidR="00B86732" w:rsidDel="00976057">
                <w:rPr>
                  <w:rFonts w:eastAsia="Arial Unicode MS" w:cs="Arial Unicode MS"/>
                  <w:sz w:val="22"/>
                  <w:szCs w:val="22"/>
                </w:rPr>
                <w:delText>.</w:delText>
              </w:r>
            </w:del>
          </w:p>
        </w:tc>
      </w:tr>
      <w:tr w:rsidR="002353B4" w:rsidRPr="00DB064B" w:rsidDel="00976057" w14:paraId="73A0B3DE" w14:textId="7C27BC4C" w:rsidTr="00B634D4">
        <w:trPr>
          <w:del w:id="432" w:author="Möhring-Moldenhauer, Simone" w:date="2020-11-06T10:26:00Z"/>
        </w:trPr>
        <w:tc>
          <w:tcPr>
            <w:tcW w:w="534" w:type="dxa"/>
          </w:tcPr>
          <w:customXmlDelRangeStart w:id="433" w:author="Möhring-Moldenhauer, Simone" w:date="2020-11-06T10:26:00Z"/>
          <w:sdt>
            <w:sdtPr>
              <w:rPr>
                <w:rFonts w:eastAsia="Arial Unicode MS" w:cs="Arial Unicode MS"/>
                <w:iCs/>
                <w:sz w:val="22"/>
                <w:szCs w:val="22"/>
                <w:lang w:val="en-US"/>
              </w:rPr>
              <w:alias w:val="Bitte auswählen / please check"/>
              <w:id w:val="-1592766589"/>
              <w14:checkbox>
                <w14:checked w14:val="0"/>
                <w14:checkedState w14:val="2612" w14:font="MS Gothic"/>
                <w14:uncheckedState w14:val="2610" w14:font="MS Gothic"/>
              </w14:checkbox>
            </w:sdtPr>
            <w:sdtEndPr/>
            <w:sdtContent>
              <w:customXmlDelRangeEnd w:id="433"/>
              <w:p w14:paraId="4CF4397F" w14:textId="5EBCBCA4" w:rsidR="002353B4" w:rsidRPr="00E563F9" w:rsidDel="00976057" w:rsidRDefault="002353B4" w:rsidP="00B634D4">
                <w:pPr>
                  <w:spacing w:after="0" w:line="240" w:lineRule="auto"/>
                  <w:rPr>
                    <w:del w:id="434" w:author="Möhring-Moldenhauer, Simone" w:date="2020-11-06T10:26:00Z"/>
                    <w:rFonts w:eastAsia="Arial Unicode MS" w:cs="Arial Unicode MS"/>
                    <w:iCs/>
                    <w:sz w:val="22"/>
                    <w:szCs w:val="22"/>
                    <w:lang w:val="en-US"/>
                  </w:rPr>
                </w:pPr>
                <w:del w:id="435" w:author="Möhring-Moldenhauer, Simone" w:date="2020-11-06T10:26:00Z">
                  <w:r w:rsidRPr="00E563F9" w:rsidDel="00976057">
                    <w:rPr>
                      <w:rFonts w:eastAsia="Arial Unicode MS" w:cs="Arial Unicode MS" w:hint="eastAsia"/>
                      <w:iCs/>
                      <w:sz w:val="22"/>
                      <w:szCs w:val="22"/>
                      <w:lang w:val="en-US"/>
                    </w:rPr>
                    <w:delText>☐</w:delText>
                  </w:r>
                </w:del>
              </w:p>
              <w:customXmlDelRangeStart w:id="436" w:author="Möhring-Moldenhauer, Simone" w:date="2020-11-06T10:26:00Z"/>
            </w:sdtContent>
          </w:sdt>
          <w:customXmlDelRangeEnd w:id="436"/>
        </w:tc>
        <w:tc>
          <w:tcPr>
            <w:tcW w:w="8678" w:type="dxa"/>
          </w:tcPr>
          <w:p w14:paraId="504EA1C4" w14:textId="66162F76" w:rsidR="002353B4" w:rsidRPr="00DB064B" w:rsidDel="00976057" w:rsidRDefault="002353B4" w:rsidP="00B634D4">
            <w:pPr>
              <w:spacing w:after="80" w:line="240" w:lineRule="auto"/>
              <w:rPr>
                <w:del w:id="437" w:author="Möhring-Moldenhauer, Simone" w:date="2020-11-06T10:26:00Z"/>
                <w:rFonts w:eastAsia="Arial Unicode MS" w:cs="Arial Unicode MS"/>
                <w:iCs/>
                <w:sz w:val="22"/>
                <w:szCs w:val="22"/>
              </w:rPr>
            </w:pPr>
            <w:del w:id="438" w:author="Möhring-Moldenhauer, Simone" w:date="2020-11-06T10:26:00Z">
              <w:r w:rsidRPr="009C1F96" w:rsidDel="00976057">
                <w:rPr>
                  <w:rFonts w:eastAsia="Arial Unicode MS" w:cs="Arial Unicode MS"/>
                  <w:iCs/>
                  <w:sz w:val="22"/>
                  <w:szCs w:val="22"/>
                </w:rPr>
                <w:delText>Ich erkläre mich bereit</w:delText>
              </w:r>
              <w:r w:rsidR="00C76E24" w:rsidDel="00976057">
                <w:rPr>
                  <w:rFonts w:eastAsia="Arial Unicode MS" w:cs="Arial Unicode MS"/>
                  <w:iCs/>
                  <w:sz w:val="22"/>
                  <w:szCs w:val="22"/>
                </w:rPr>
                <w:delText>,</w:delText>
              </w:r>
              <w:r w:rsidRPr="009C1F96" w:rsidDel="00976057">
                <w:rPr>
                  <w:rFonts w:eastAsia="Arial Unicode MS" w:cs="Arial Unicode MS"/>
                  <w:iCs/>
                  <w:sz w:val="22"/>
                  <w:szCs w:val="22"/>
                </w:rPr>
                <w:delText xml:space="preserve"> regelmäßige Projektbesprechungen durchzuführen.</w:delText>
              </w:r>
            </w:del>
          </w:p>
        </w:tc>
      </w:tr>
      <w:tr w:rsidR="002353B4" w:rsidRPr="00DB064B" w:rsidDel="00976057" w14:paraId="55F82BE1" w14:textId="566A0D28" w:rsidTr="00B634D4">
        <w:trPr>
          <w:del w:id="439" w:author="Möhring-Moldenhauer, Simone" w:date="2020-11-06T10:26:00Z"/>
        </w:trPr>
        <w:tc>
          <w:tcPr>
            <w:tcW w:w="534" w:type="dxa"/>
          </w:tcPr>
          <w:customXmlDelRangeStart w:id="440" w:author="Möhring-Moldenhauer, Simone" w:date="2020-11-06T10:26:00Z"/>
          <w:sdt>
            <w:sdtPr>
              <w:rPr>
                <w:rFonts w:eastAsia="Arial Unicode MS" w:cs="Arial Unicode MS"/>
                <w:iCs/>
                <w:sz w:val="22"/>
                <w:szCs w:val="22"/>
                <w:lang w:val="en-US"/>
              </w:rPr>
              <w:alias w:val="Bitte auswählen / please check"/>
              <w:id w:val="-1708870342"/>
              <w14:checkbox>
                <w14:checked w14:val="0"/>
                <w14:checkedState w14:val="2612" w14:font="MS Gothic"/>
                <w14:uncheckedState w14:val="2610" w14:font="MS Gothic"/>
              </w14:checkbox>
            </w:sdtPr>
            <w:sdtEndPr/>
            <w:sdtContent>
              <w:customXmlDelRangeEnd w:id="440"/>
              <w:p w14:paraId="7721396A" w14:textId="67049FDE" w:rsidR="002353B4" w:rsidRPr="00E563F9" w:rsidDel="00976057" w:rsidRDefault="002353B4" w:rsidP="00B634D4">
                <w:pPr>
                  <w:spacing w:after="0" w:line="240" w:lineRule="auto"/>
                  <w:rPr>
                    <w:del w:id="441" w:author="Möhring-Moldenhauer, Simone" w:date="2020-11-06T10:26:00Z"/>
                    <w:rFonts w:eastAsia="Arial Unicode MS" w:cs="Arial Unicode MS"/>
                    <w:iCs/>
                    <w:sz w:val="22"/>
                    <w:szCs w:val="22"/>
                    <w:lang w:val="en-US"/>
                  </w:rPr>
                </w:pPr>
                <w:del w:id="442" w:author="Möhring-Moldenhauer, Simone" w:date="2020-11-06T10:26:00Z">
                  <w:r w:rsidRPr="00E563F9" w:rsidDel="00976057">
                    <w:rPr>
                      <w:rFonts w:eastAsia="Arial Unicode MS" w:cs="Arial Unicode MS" w:hint="eastAsia"/>
                      <w:iCs/>
                      <w:sz w:val="22"/>
                      <w:szCs w:val="22"/>
                      <w:lang w:val="en-US"/>
                    </w:rPr>
                    <w:delText>☐</w:delText>
                  </w:r>
                </w:del>
              </w:p>
              <w:customXmlDelRangeStart w:id="443" w:author="Möhring-Moldenhauer, Simone" w:date="2020-11-06T10:26:00Z"/>
            </w:sdtContent>
          </w:sdt>
          <w:customXmlDelRangeEnd w:id="443"/>
        </w:tc>
        <w:tc>
          <w:tcPr>
            <w:tcW w:w="8678" w:type="dxa"/>
          </w:tcPr>
          <w:p w14:paraId="50A49BC1" w14:textId="0E866F57" w:rsidR="002353B4" w:rsidRPr="00322148" w:rsidDel="00976057" w:rsidRDefault="002353B4" w:rsidP="00B634D4">
            <w:pPr>
              <w:spacing w:after="80" w:line="240" w:lineRule="auto"/>
              <w:rPr>
                <w:del w:id="444" w:author="Möhring-Moldenhauer, Simone" w:date="2020-11-06T10:26:00Z"/>
                <w:sz w:val="22"/>
                <w:szCs w:val="22"/>
              </w:rPr>
            </w:pPr>
            <w:del w:id="445" w:author="Möhring-Moldenhauer, Simone" w:date="2020-11-06T10:26:00Z">
              <w:r w:rsidDel="00976057">
                <w:rPr>
                  <w:rFonts w:eastAsia="Arial Unicode MS" w:cs="Arial Unicode MS"/>
                  <w:iCs/>
                  <w:sz w:val="22"/>
                  <w:szCs w:val="22"/>
                </w:rPr>
                <w:delText xml:space="preserve">Ich </w:delText>
              </w:r>
              <w:r w:rsidDel="00976057">
                <w:rPr>
                  <w:rFonts w:eastAsia="Arial Unicode MS" w:cs="Arial Unicode MS"/>
                  <w:sz w:val="22"/>
                  <w:szCs w:val="22"/>
                </w:rPr>
                <w:delText xml:space="preserve">bestätige, dass die Teilnahme am Curriculum des </w:delText>
              </w:r>
              <w:r w:rsidRPr="00310A1F" w:rsidDel="00976057">
                <w:rPr>
                  <w:rFonts w:eastAsia="Arial Unicode MS" w:cs="Arial Unicode MS"/>
                  <w:i/>
                  <w:sz w:val="22"/>
                  <w:szCs w:val="22"/>
                </w:rPr>
                <w:delText>Advanced Clinician Scientist</w:delText>
              </w:r>
              <w:r w:rsidDel="00976057">
                <w:rPr>
                  <w:rFonts w:eastAsia="Arial Unicode MS" w:cs="Arial Unicode MS"/>
                  <w:sz w:val="22"/>
                  <w:szCs w:val="22"/>
                </w:rPr>
                <w:delText>-</w:delText>
              </w:r>
              <w:r w:rsidRPr="006A1350" w:rsidDel="00976057">
                <w:rPr>
                  <w:rFonts w:eastAsia="Arial Unicode MS" w:cs="Arial Unicode MS"/>
                  <w:sz w:val="22"/>
                  <w:szCs w:val="22"/>
                </w:rPr>
                <w:delText>Program</w:delText>
              </w:r>
              <w:r w:rsidDel="00976057">
                <w:rPr>
                  <w:rFonts w:eastAsia="Arial Unicode MS" w:cs="Arial Unicode MS"/>
                  <w:sz w:val="22"/>
                  <w:szCs w:val="22"/>
                </w:rPr>
                <w:delText>ms ermöglicht wird</w:delText>
              </w:r>
              <w:r w:rsidDel="00976057">
                <w:rPr>
                  <w:sz w:val="22"/>
                  <w:szCs w:val="22"/>
                </w:rPr>
                <w:delText>.</w:delText>
              </w:r>
            </w:del>
          </w:p>
        </w:tc>
      </w:tr>
    </w:tbl>
    <w:p w14:paraId="2CB83EBE" w14:textId="3D87AC58" w:rsidR="002353B4" w:rsidDel="00976057" w:rsidRDefault="002353B4" w:rsidP="002353B4">
      <w:pPr>
        <w:spacing w:after="0"/>
        <w:rPr>
          <w:del w:id="446" w:author="Möhring-Moldenhauer, Simone" w:date="2020-11-06T10:26:00Z"/>
          <w:rFonts w:eastAsia="Arial Unicode MS" w:cs="Arial Unicode MS"/>
          <w:iCs/>
          <w:sz w:val="22"/>
          <w:szCs w:val="22"/>
        </w:rPr>
      </w:pPr>
    </w:p>
    <w:p w14:paraId="4713B1BB" w14:textId="18EB8CA1" w:rsidR="008832E2" w:rsidDel="00976057" w:rsidRDefault="008832E2" w:rsidP="002353B4">
      <w:pPr>
        <w:spacing w:after="0"/>
        <w:rPr>
          <w:del w:id="447" w:author="Möhring-Moldenhauer, Simone" w:date="2020-11-06T10:26:00Z"/>
          <w:rFonts w:eastAsia="Arial Unicode MS" w:cs="Arial Unicode MS"/>
          <w:iCs/>
          <w:sz w:val="22"/>
          <w:szCs w:val="22"/>
        </w:rPr>
      </w:pPr>
    </w:p>
    <w:p w14:paraId="334BB6FF" w14:textId="1F7EBC1B" w:rsidR="002353B4" w:rsidDel="00976057" w:rsidRDefault="002353B4" w:rsidP="002353B4">
      <w:pPr>
        <w:spacing w:after="0"/>
        <w:rPr>
          <w:del w:id="448" w:author="Möhring-Moldenhauer, Simone" w:date="2020-11-06T10:26:00Z"/>
          <w:rFonts w:eastAsia="Arial Unicode MS" w:cs="Arial Unicode MS"/>
          <w:iCs/>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055"/>
        <w:gridCol w:w="3058"/>
      </w:tblGrid>
      <w:tr w:rsidR="002353B4" w:rsidDel="00976057" w14:paraId="13A7E336" w14:textId="23B6A248" w:rsidTr="008832E2">
        <w:trPr>
          <w:trHeight w:hRule="exact" w:val="567"/>
          <w:del w:id="449" w:author="Möhring-Moldenhauer, Simone" w:date="2020-11-06T10:26:00Z"/>
        </w:trPr>
        <w:tc>
          <w:tcPr>
            <w:tcW w:w="3070" w:type="dxa"/>
            <w:tcBorders>
              <w:bottom w:val="dashed" w:sz="4" w:space="0" w:color="auto"/>
            </w:tcBorders>
          </w:tcPr>
          <w:p w14:paraId="7AB82269" w14:textId="5C031373" w:rsidR="002353B4" w:rsidRPr="00D409C1" w:rsidDel="00976057" w:rsidRDefault="002353B4" w:rsidP="00B634D4">
            <w:pPr>
              <w:spacing w:after="0"/>
              <w:rPr>
                <w:del w:id="450" w:author="Möhring-Moldenhauer, Simone" w:date="2020-11-06T10:26:00Z"/>
                <w:rFonts w:eastAsia="Arial Unicode MS" w:cs="Arial Unicode MS"/>
                <w:iCs/>
                <w:sz w:val="22"/>
                <w:szCs w:val="22"/>
              </w:rPr>
            </w:pPr>
          </w:p>
        </w:tc>
        <w:tc>
          <w:tcPr>
            <w:tcW w:w="3071" w:type="dxa"/>
            <w:tcBorders>
              <w:bottom w:val="dashed" w:sz="4" w:space="0" w:color="auto"/>
            </w:tcBorders>
          </w:tcPr>
          <w:p w14:paraId="050D04D1" w14:textId="7D0E1317" w:rsidR="002353B4" w:rsidRPr="00D409C1" w:rsidDel="00976057" w:rsidRDefault="002353B4" w:rsidP="00B634D4">
            <w:pPr>
              <w:spacing w:after="0"/>
              <w:rPr>
                <w:del w:id="451" w:author="Möhring-Moldenhauer, Simone" w:date="2020-11-06T10:26:00Z"/>
                <w:rFonts w:eastAsia="Arial Unicode MS" w:cs="Arial Unicode MS"/>
                <w:iCs/>
                <w:sz w:val="22"/>
                <w:szCs w:val="22"/>
              </w:rPr>
            </w:pPr>
          </w:p>
        </w:tc>
        <w:tc>
          <w:tcPr>
            <w:tcW w:w="3071" w:type="dxa"/>
            <w:tcBorders>
              <w:bottom w:val="dashed" w:sz="4" w:space="0" w:color="auto"/>
            </w:tcBorders>
          </w:tcPr>
          <w:p w14:paraId="5F7E8457" w14:textId="1FFF6446" w:rsidR="002353B4" w:rsidRPr="00D409C1" w:rsidDel="00976057" w:rsidRDefault="002353B4" w:rsidP="00B634D4">
            <w:pPr>
              <w:spacing w:after="0"/>
              <w:rPr>
                <w:del w:id="452" w:author="Möhring-Moldenhauer, Simone" w:date="2020-11-06T10:26:00Z"/>
                <w:rFonts w:eastAsia="Arial Unicode MS" w:cs="Arial Unicode MS"/>
                <w:iCs/>
                <w:sz w:val="22"/>
                <w:szCs w:val="22"/>
              </w:rPr>
            </w:pPr>
          </w:p>
        </w:tc>
      </w:tr>
      <w:tr w:rsidR="002353B4" w:rsidDel="00976057" w14:paraId="1BEE25B4" w14:textId="6A4BE2C4" w:rsidTr="008832E2">
        <w:trPr>
          <w:del w:id="453" w:author="Möhring-Moldenhauer, Simone" w:date="2020-11-06T10:26:00Z"/>
        </w:trPr>
        <w:tc>
          <w:tcPr>
            <w:tcW w:w="3070" w:type="dxa"/>
            <w:tcBorders>
              <w:top w:val="dashed" w:sz="4" w:space="0" w:color="auto"/>
            </w:tcBorders>
          </w:tcPr>
          <w:p w14:paraId="2AC44DC9" w14:textId="71B01451" w:rsidR="002353B4" w:rsidRPr="00D409C1" w:rsidDel="00976057" w:rsidRDefault="002353B4" w:rsidP="004A6A1F">
            <w:pPr>
              <w:spacing w:after="0"/>
              <w:rPr>
                <w:del w:id="454" w:author="Möhring-Moldenhauer, Simone" w:date="2020-11-06T10:26:00Z"/>
                <w:rFonts w:eastAsia="Arial Unicode MS" w:cs="Arial Unicode MS"/>
                <w:iCs/>
                <w:sz w:val="22"/>
                <w:szCs w:val="22"/>
              </w:rPr>
            </w:pPr>
            <w:del w:id="455" w:author="Möhring-Moldenhauer, Simone" w:date="2020-11-06T10:26:00Z">
              <w:r w:rsidRPr="006A1350" w:rsidDel="00976057">
                <w:rPr>
                  <w:rFonts w:eastAsia="Arial Unicode MS" w:cs="Arial Unicode MS"/>
                  <w:sz w:val="22"/>
                  <w:szCs w:val="22"/>
                </w:rPr>
                <w:delText xml:space="preserve">Name </w:delText>
              </w:r>
              <w:r w:rsidDel="00976057">
                <w:rPr>
                  <w:rFonts w:eastAsia="Arial Unicode MS" w:cs="Arial Unicode MS"/>
                  <w:sz w:val="22"/>
                  <w:szCs w:val="22"/>
                </w:rPr>
                <w:delText>wiss. Projektbetreuerin</w:delText>
              </w:r>
            </w:del>
            <w:ins w:id="456" w:author="Linz, Jeanine" w:date="2020-11-03T10:24:00Z">
              <w:del w:id="457" w:author="Möhring-Moldenhauer, Simone" w:date="2020-11-06T10:26:00Z">
                <w:r w:rsidR="004A6A1F" w:rsidDel="00976057">
                  <w:rPr>
                    <w:rFonts w:eastAsia="Arial Unicode MS" w:cs="Arial Unicode MS"/>
                    <w:sz w:val="22"/>
                    <w:szCs w:val="22"/>
                  </w:rPr>
                  <w:delText>Projektleiter</w:delText>
                </w:r>
              </w:del>
            </w:ins>
            <w:ins w:id="458" w:author="Linz, Jeanine" w:date="2020-11-03T10:26:00Z">
              <w:del w:id="459" w:author="Möhring-Moldenhauer, Simone" w:date="2020-11-06T10:26:00Z">
                <w:r w:rsidR="004A6A1F" w:rsidDel="00976057">
                  <w:rPr>
                    <w:rFonts w:eastAsia="Arial Unicode MS" w:cs="Arial Unicode MS"/>
                    <w:sz w:val="22"/>
                    <w:szCs w:val="22"/>
                  </w:rPr>
                  <w:delText>in</w:delText>
                </w:r>
              </w:del>
            </w:ins>
            <w:del w:id="460" w:author="Möhring-Moldenhauer, Simone" w:date="2020-11-06T10:26:00Z">
              <w:r w:rsidDel="00976057">
                <w:rPr>
                  <w:rFonts w:eastAsia="Arial Unicode MS" w:cs="Arial Unicode MS"/>
                  <w:sz w:val="22"/>
                  <w:szCs w:val="22"/>
                </w:rPr>
                <w:delText>/</w:delText>
              </w:r>
              <w:r w:rsidDel="00976057">
                <w:rPr>
                  <w:rFonts w:eastAsia="Arial Unicode MS" w:cs="Arial Unicode MS"/>
                  <w:sz w:val="22"/>
                  <w:szCs w:val="22"/>
                </w:rPr>
                <w:br/>
                <w:delText xml:space="preserve">            wiss. Projektbetreuer</w:delText>
              </w:r>
            </w:del>
            <w:ins w:id="461" w:author="Linz, Jeanine" w:date="2020-11-03T10:24:00Z">
              <w:del w:id="462" w:author="Möhring-Moldenhauer, Simone" w:date="2020-11-06T10:26:00Z">
                <w:r w:rsidR="004A6A1F" w:rsidDel="00976057">
                  <w:rPr>
                    <w:rFonts w:eastAsia="Arial Unicode MS" w:cs="Arial Unicode MS"/>
                    <w:sz w:val="22"/>
                    <w:szCs w:val="22"/>
                  </w:rPr>
                  <w:delText>Projektleiter</w:delText>
                </w:r>
              </w:del>
            </w:ins>
          </w:p>
        </w:tc>
        <w:tc>
          <w:tcPr>
            <w:tcW w:w="3071" w:type="dxa"/>
            <w:tcBorders>
              <w:top w:val="dashed" w:sz="4" w:space="0" w:color="auto"/>
            </w:tcBorders>
          </w:tcPr>
          <w:p w14:paraId="47E8D037" w14:textId="59070511" w:rsidR="002353B4" w:rsidDel="00976057" w:rsidRDefault="002353B4" w:rsidP="00B634D4">
            <w:pPr>
              <w:spacing w:after="0"/>
              <w:rPr>
                <w:del w:id="463" w:author="Möhring-Moldenhauer, Simone" w:date="2020-11-06T10:26:00Z"/>
                <w:rFonts w:eastAsia="Arial Unicode MS" w:cs="Arial Unicode MS"/>
                <w:iCs/>
                <w:sz w:val="22"/>
                <w:szCs w:val="22"/>
                <w:lang w:val="en-US"/>
              </w:rPr>
            </w:pPr>
            <w:del w:id="464" w:author="Möhring-Moldenhauer, Simone" w:date="2020-11-06T10:26:00Z">
              <w:r w:rsidRPr="006A1350" w:rsidDel="00976057">
                <w:rPr>
                  <w:rFonts w:eastAsia="Arial Unicode MS" w:cs="Arial Unicode MS"/>
                  <w:sz w:val="22"/>
                  <w:szCs w:val="22"/>
                </w:rPr>
                <w:delText>Datum</w:delText>
              </w:r>
            </w:del>
          </w:p>
        </w:tc>
        <w:tc>
          <w:tcPr>
            <w:tcW w:w="3071" w:type="dxa"/>
            <w:tcBorders>
              <w:top w:val="dashed" w:sz="4" w:space="0" w:color="auto"/>
            </w:tcBorders>
          </w:tcPr>
          <w:p w14:paraId="4988B0A9" w14:textId="0A75F530" w:rsidR="002353B4" w:rsidDel="00976057" w:rsidRDefault="002353B4" w:rsidP="00B634D4">
            <w:pPr>
              <w:spacing w:after="0"/>
              <w:rPr>
                <w:del w:id="465" w:author="Möhring-Moldenhauer, Simone" w:date="2020-11-06T10:26:00Z"/>
                <w:rFonts w:eastAsia="Arial Unicode MS" w:cs="Arial Unicode MS"/>
                <w:iCs/>
                <w:sz w:val="22"/>
                <w:szCs w:val="22"/>
                <w:lang w:val="en-US"/>
              </w:rPr>
            </w:pPr>
            <w:del w:id="466" w:author="Möhring-Moldenhauer, Simone" w:date="2020-11-06T10:26:00Z">
              <w:r w:rsidRPr="006A1350" w:rsidDel="00976057">
                <w:rPr>
                  <w:rFonts w:eastAsia="Arial Unicode MS" w:cs="Arial Unicode MS"/>
                  <w:sz w:val="22"/>
                  <w:szCs w:val="22"/>
                </w:rPr>
                <w:delText>Unterschrift</w:delText>
              </w:r>
            </w:del>
          </w:p>
        </w:tc>
      </w:tr>
    </w:tbl>
    <w:p w14:paraId="1A2929DC" w14:textId="7C47591C" w:rsidR="002353B4" w:rsidRPr="00E563F9" w:rsidDel="00976057" w:rsidRDefault="002353B4" w:rsidP="002353B4">
      <w:pPr>
        <w:spacing w:after="0"/>
        <w:rPr>
          <w:del w:id="467" w:author="Möhring-Moldenhauer, Simone" w:date="2020-11-06T10:26:00Z"/>
          <w:rFonts w:eastAsia="Arial Unicode MS" w:cs="Arial Unicode MS"/>
          <w:iCs/>
          <w:sz w:val="22"/>
          <w:szCs w:val="22"/>
          <w:lang w:val="en-US"/>
        </w:rPr>
      </w:pPr>
    </w:p>
    <w:p w14:paraId="38378AA1" w14:textId="58327431" w:rsidR="002353B4" w:rsidRPr="00DC2C5F" w:rsidDel="00976057" w:rsidRDefault="002353B4" w:rsidP="002353B4">
      <w:pPr>
        <w:spacing w:after="0" w:line="240" w:lineRule="auto"/>
        <w:rPr>
          <w:del w:id="468" w:author="Möhring-Moldenhauer, Simone" w:date="2020-11-06T10:26:00Z"/>
          <w:rFonts w:eastAsia="Arial Unicode MS" w:cs="Arial Unicode MS"/>
          <w:b/>
          <w:sz w:val="22"/>
          <w:szCs w:val="22"/>
        </w:rPr>
      </w:pPr>
    </w:p>
    <w:p w14:paraId="45CE14AF" w14:textId="4BD03902" w:rsidR="002353B4" w:rsidDel="00976057" w:rsidRDefault="002353B4" w:rsidP="002353B4">
      <w:pPr>
        <w:spacing w:after="0"/>
        <w:rPr>
          <w:del w:id="469" w:author="Möhring-Moldenhauer, Simone" w:date="2020-11-06T10:26:00Z"/>
          <w:rFonts w:eastAsia="Arial Unicode MS" w:cs="Arial Unicode MS"/>
          <w:iCs/>
          <w:sz w:val="22"/>
          <w:szCs w:val="22"/>
        </w:rPr>
      </w:pPr>
      <w:del w:id="470" w:author="Möhring-Moldenhauer, Simone" w:date="2020-11-06T10:26:00Z">
        <w:r w:rsidRPr="00AD2E44" w:rsidDel="00976057">
          <w:rPr>
            <w:sz w:val="22"/>
            <w:szCs w:val="22"/>
          </w:rPr>
          <w:delText xml:space="preserve">Für Rückfragen kontaktieren Sie bitte Frau Simone Möhring-Moldenhauer </w:delText>
        </w:r>
        <w:r w:rsidRPr="00667B11" w:rsidDel="00976057">
          <w:rPr>
            <w:sz w:val="22"/>
            <w:szCs w:val="22"/>
          </w:rPr>
          <w:delText xml:space="preserve">unter </w:delText>
        </w:r>
        <w:r w:rsidR="00976057" w:rsidDel="00976057">
          <w:fldChar w:fldCharType="begin"/>
        </w:r>
        <w:r w:rsidR="00976057" w:rsidDel="00976057">
          <w:delInstrText xml:space="preserve"> HYPERLINK "mailto:IZKF.Jena@med.uni-jena.de?subject=Clinician%20Scientist-Programm" </w:delInstrText>
        </w:r>
        <w:r w:rsidR="00976057" w:rsidDel="00976057">
          <w:fldChar w:fldCharType="separate"/>
        </w:r>
        <w:r w:rsidRPr="00667B11" w:rsidDel="00976057">
          <w:rPr>
            <w:rStyle w:val="Hyperlink"/>
            <w:rFonts w:cs="Cambria"/>
            <w:color w:val="auto"/>
            <w:sz w:val="22"/>
            <w:szCs w:val="22"/>
            <w:u w:val="none"/>
          </w:rPr>
          <w:delText>IZKF.Jena@med.uni-jena.de</w:delText>
        </w:r>
        <w:r w:rsidR="00976057" w:rsidDel="00976057">
          <w:rPr>
            <w:rStyle w:val="Hyperlink"/>
            <w:rFonts w:cs="Cambria"/>
            <w:color w:val="auto"/>
            <w:sz w:val="22"/>
            <w:szCs w:val="22"/>
            <w:u w:val="none"/>
          </w:rPr>
          <w:fldChar w:fldCharType="end"/>
        </w:r>
        <w:r w:rsidR="00B56064" w:rsidDel="00976057">
          <w:rPr>
            <w:rStyle w:val="Hyperlink"/>
            <w:rFonts w:cs="Cambria"/>
            <w:color w:val="auto"/>
            <w:sz w:val="22"/>
            <w:szCs w:val="22"/>
            <w:u w:val="none"/>
          </w:rPr>
          <w:delText xml:space="preserve"> </w:delText>
        </w:r>
        <w:r w:rsidR="00B56064" w:rsidRPr="00667B11" w:rsidDel="00976057">
          <w:rPr>
            <w:sz w:val="22"/>
            <w:szCs w:val="22"/>
          </w:rPr>
          <w:delText>oder 03641-9 39 66 81</w:delText>
        </w:r>
        <w:r w:rsidR="00B56064" w:rsidDel="00976057">
          <w:rPr>
            <w:sz w:val="22"/>
            <w:szCs w:val="22"/>
          </w:rPr>
          <w:delText>.</w:delText>
        </w:r>
      </w:del>
    </w:p>
    <w:p w14:paraId="0DFC6162" w14:textId="0E27E8C2" w:rsidR="002353B4" w:rsidDel="00976057" w:rsidRDefault="002353B4" w:rsidP="002353B4">
      <w:pPr>
        <w:autoSpaceDE w:val="0"/>
        <w:autoSpaceDN w:val="0"/>
        <w:adjustRightInd w:val="0"/>
        <w:spacing w:after="0" w:line="240" w:lineRule="auto"/>
        <w:rPr>
          <w:del w:id="471" w:author="Möhring-Moldenhauer, Simone" w:date="2020-11-06T10:26:00Z"/>
          <w:color w:val="C00000"/>
          <w:sz w:val="22"/>
          <w:szCs w:val="22"/>
        </w:rPr>
      </w:pPr>
    </w:p>
    <w:p w14:paraId="5B48186C" w14:textId="56D1CB7A" w:rsidR="002353B4" w:rsidDel="00976057" w:rsidRDefault="002353B4">
      <w:pPr>
        <w:spacing w:after="0" w:line="240" w:lineRule="auto"/>
        <w:rPr>
          <w:del w:id="472" w:author="Möhring-Moldenhauer, Simone" w:date="2020-11-06T10:26:00Z"/>
          <w:sz w:val="22"/>
          <w:szCs w:val="22"/>
        </w:rPr>
      </w:pPr>
      <w:del w:id="473" w:author="Möhring-Moldenhauer, Simone" w:date="2020-11-06T10:26:00Z">
        <w:r w:rsidDel="00976057">
          <w:rPr>
            <w:sz w:val="22"/>
            <w:szCs w:val="22"/>
          </w:rPr>
          <w:br w:type="page"/>
        </w:r>
      </w:del>
    </w:p>
    <w:p w14:paraId="68D98B73" w14:textId="6D3D5533" w:rsidR="002353B4" w:rsidDel="00976057" w:rsidRDefault="002353B4" w:rsidP="002353B4">
      <w:pPr>
        <w:spacing w:after="120" w:line="240" w:lineRule="auto"/>
        <w:rPr>
          <w:del w:id="474" w:author="Möhring-Moldenhauer, Simone" w:date="2020-11-06T10:26:00Z"/>
          <w:rFonts w:eastAsia="Arial Unicode MS" w:cs="Arial Unicode MS"/>
          <w:sz w:val="22"/>
          <w:szCs w:val="22"/>
        </w:rPr>
      </w:pPr>
      <w:del w:id="475" w:author="Möhring-Moldenhauer, Simone" w:date="2020-11-06T10:26:00Z">
        <w:r w:rsidRPr="00A52F27" w:rsidDel="00976057">
          <w:rPr>
            <w:rFonts w:eastAsia="Arial Unicode MS" w:cs="Arial Unicode MS"/>
            <w:b/>
            <w:sz w:val="28"/>
            <w:szCs w:val="28"/>
          </w:rPr>
          <w:delText xml:space="preserve">Bereitschaftserklärung </w:delText>
        </w:r>
        <w:r w:rsidR="003333E0" w:rsidRPr="00A52F27" w:rsidDel="00976057">
          <w:rPr>
            <w:rFonts w:eastAsia="Arial Unicode MS" w:cs="Arial Unicode MS"/>
            <w:b/>
            <w:sz w:val="28"/>
            <w:szCs w:val="28"/>
          </w:rPr>
          <w:delText>de</w:delText>
        </w:r>
        <w:r w:rsidR="003333E0" w:rsidDel="00976057">
          <w:rPr>
            <w:rFonts w:eastAsia="Arial Unicode MS" w:cs="Arial Unicode MS"/>
            <w:b/>
            <w:sz w:val="28"/>
            <w:szCs w:val="28"/>
          </w:rPr>
          <w:delText>r</w:delText>
        </w:r>
        <w:r w:rsidR="003333E0" w:rsidRPr="00A52F27" w:rsidDel="00976057">
          <w:rPr>
            <w:rFonts w:eastAsia="Arial Unicode MS" w:cs="Arial Unicode MS"/>
            <w:b/>
            <w:sz w:val="28"/>
            <w:szCs w:val="28"/>
          </w:rPr>
          <w:delText xml:space="preserve"> </w:delText>
        </w:r>
        <w:r w:rsidRPr="00A52F27" w:rsidDel="00976057">
          <w:rPr>
            <w:rFonts w:eastAsia="Arial Unicode MS" w:cs="Arial Unicode MS"/>
            <w:b/>
            <w:sz w:val="28"/>
            <w:szCs w:val="28"/>
          </w:rPr>
          <w:delText xml:space="preserve">Antragstellenden zur </w:delText>
        </w:r>
        <w:r w:rsidDel="00976057">
          <w:rPr>
            <w:rFonts w:eastAsia="Arial Unicode MS" w:cs="Arial Unicode MS"/>
            <w:b/>
            <w:sz w:val="28"/>
            <w:szCs w:val="28"/>
          </w:rPr>
          <w:delText xml:space="preserve">aktiven </w:delText>
        </w:r>
        <w:r w:rsidRPr="00A52F27" w:rsidDel="00976057">
          <w:rPr>
            <w:rFonts w:eastAsia="Arial Unicode MS" w:cs="Arial Unicode MS"/>
            <w:b/>
            <w:sz w:val="28"/>
            <w:szCs w:val="28"/>
          </w:rPr>
          <w:delText xml:space="preserve">Teilnahme am </w:delText>
        </w:r>
        <w:r w:rsidR="003333E0" w:rsidRPr="009F747F" w:rsidDel="00976057">
          <w:rPr>
            <w:rFonts w:eastAsia="Arial Unicode MS" w:cs="Arial Unicode MS"/>
            <w:b/>
            <w:i/>
            <w:sz w:val="28"/>
            <w:szCs w:val="28"/>
          </w:rPr>
          <w:delText xml:space="preserve">Advanced </w:delText>
        </w:r>
        <w:r w:rsidRPr="009F747F" w:rsidDel="00976057">
          <w:rPr>
            <w:rFonts w:eastAsia="Arial Unicode MS" w:cs="Arial Unicode MS"/>
            <w:b/>
            <w:i/>
            <w:sz w:val="28"/>
            <w:szCs w:val="28"/>
          </w:rPr>
          <w:delText>Clinician Scientist</w:delText>
        </w:r>
        <w:r w:rsidRPr="00A52F27" w:rsidDel="00976057">
          <w:rPr>
            <w:rFonts w:eastAsia="Arial Unicode MS" w:cs="Arial Unicode MS"/>
            <w:b/>
            <w:sz w:val="28"/>
            <w:szCs w:val="28"/>
          </w:rPr>
          <w:delText>-Programm</w:delText>
        </w:r>
      </w:del>
    </w:p>
    <w:p w14:paraId="7CC7991C" w14:textId="467406E7" w:rsidR="002353B4" w:rsidDel="00976057" w:rsidRDefault="002353B4" w:rsidP="002353B4">
      <w:pPr>
        <w:spacing w:after="120" w:line="240" w:lineRule="auto"/>
        <w:rPr>
          <w:del w:id="476" w:author="Möhring-Moldenhauer, Simone" w:date="2020-11-06T10:26:00Z"/>
          <w:rFonts w:eastAsia="Arial Unicode MS" w:cs="Arial Unicode MS"/>
          <w:sz w:val="22"/>
          <w:szCs w:val="22"/>
          <w:u w:val="single"/>
        </w:rPr>
      </w:pPr>
      <w:del w:id="477" w:author="Möhring-Moldenhauer, Simone" w:date="2020-11-06T10:26:00Z">
        <w:r w:rsidDel="00976057">
          <w:rPr>
            <w:rFonts w:eastAsia="Arial Unicode MS" w:cs="Arial Unicode MS"/>
            <w:sz w:val="22"/>
            <w:szCs w:val="22"/>
          </w:rPr>
          <w:delText>Für die Antragstellung</w:delText>
        </w:r>
        <w:r w:rsidRPr="006820DF" w:rsidDel="00976057">
          <w:rPr>
            <w:rFonts w:eastAsia="Arial Unicode MS" w:cs="Arial Unicode MS"/>
            <w:sz w:val="22"/>
            <w:szCs w:val="22"/>
          </w:rPr>
          <w:delText xml:space="preserve"> </w:delText>
        </w:r>
        <w:r w:rsidDel="00976057">
          <w:rPr>
            <w:rFonts w:eastAsia="Arial Unicode MS" w:cs="Arial Unicode MS"/>
            <w:sz w:val="22"/>
            <w:szCs w:val="22"/>
          </w:rPr>
          <w:delText xml:space="preserve">im </w:delText>
        </w:r>
        <w:r w:rsidRPr="00310A1F" w:rsidDel="00976057">
          <w:rPr>
            <w:rFonts w:eastAsia="Arial Unicode MS" w:cs="Arial Unicode MS"/>
            <w:i/>
            <w:sz w:val="22"/>
            <w:szCs w:val="22"/>
          </w:rPr>
          <w:delText>Advanced Clinician Scientist</w:delText>
        </w:r>
        <w:r w:rsidDel="00976057">
          <w:rPr>
            <w:rFonts w:eastAsia="Arial Unicode MS" w:cs="Arial Unicode MS"/>
            <w:sz w:val="22"/>
            <w:szCs w:val="22"/>
          </w:rPr>
          <w:delText>-</w:delText>
        </w:r>
        <w:r w:rsidRPr="006A1350" w:rsidDel="00976057">
          <w:rPr>
            <w:rFonts w:eastAsia="Arial Unicode MS" w:cs="Arial Unicode MS"/>
            <w:sz w:val="22"/>
            <w:szCs w:val="22"/>
          </w:rPr>
          <w:delText>Program</w:delText>
        </w:r>
        <w:r w:rsidDel="00976057">
          <w:rPr>
            <w:rFonts w:eastAsia="Arial Unicode MS" w:cs="Arial Unicode MS"/>
            <w:sz w:val="22"/>
            <w:szCs w:val="22"/>
          </w:rPr>
          <w:delText>m</w:delText>
        </w:r>
        <w:r w:rsidRPr="006A1350" w:rsidDel="00976057">
          <w:rPr>
            <w:rFonts w:eastAsia="Arial Unicode MS" w:cs="Arial Unicode MS"/>
            <w:sz w:val="22"/>
            <w:szCs w:val="22"/>
          </w:rPr>
          <w:delText xml:space="preserve"> </w:delText>
        </w:r>
        <w:r w:rsidDel="00976057">
          <w:rPr>
            <w:rFonts w:eastAsia="Arial Unicode MS" w:cs="Arial Unicode MS"/>
            <w:sz w:val="22"/>
            <w:szCs w:val="22"/>
          </w:rPr>
          <w:delText xml:space="preserve">der Medizinischen Fakultät Jena benötigen wir </w:delText>
        </w:r>
        <w:r w:rsidRPr="00135067" w:rsidDel="00976057">
          <w:rPr>
            <w:rFonts w:eastAsia="Arial Unicode MS" w:cs="Arial Unicode MS"/>
            <w:sz w:val="22"/>
            <w:szCs w:val="22"/>
            <w:u w:val="single"/>
          </w:rPr>
          <w:delText xml:space="preserve">von </w:delText>
        </w:r>
        <w:r w:rsidRPr="00EB795D" w:rsidDel="00976057">
          <w:rPr>
            <w:rFonts w:eastAsia="Arial Unicode MS" w:cs="Arial Unicode MS"/>
            <w:sz w:val="22"/>
            <w:szCs w:val="22"/>
            <w:u w:val="single"/>
          </w:rPr>
          <w:delText>den Bewerberinnen und Bewerber</w:delText>
        </w:r>
        <w:r w:rsidDel="00976057">
          <w:rPr>
            <w:rFonts w:eastAsia="Arial Unicode MS" w:cs="Arial Unicode MS"/>
            <w:sz w:val="22"/>
            <w:szCs w:val="22"/>
            <w:u w:val="single"/>
          </w:rPr>
          <w:delText>n</w:delText>
        </w:r>
        <w:r w:rsidRPr="00EB795D" w:rsidDel="00976057">
          <w:rPr>
            <w:rFonts w:eastAsia="Arial Unicode MS" w:cs="Arial Unicode MS"/>
            <w:sz w:val="22"/>
            <w:szCs w:val="22"/>
            <w:u w:val="single"/>
          </w:rPr>
          <w:delText xml:space="preserve"> eine</w:delText>
        </w:r>
        <w:r w:rsidRPr="00135067" w:rsidDel="00976057">
          <w:rPr>
            <w:rFonts w:eastAsia="Arial Unicode MS" w:cs="Arial Unicode MS"/>
            <w:sz w:val="22"/>
            <w:szCs w:val="22"/>
            <w:u w:val="single"/>
          </w:rPr>
          <w:delText xml:space="preserve"> Stellungnahme hinsichtlich:</w:delText>
        </w:r>
        <w:r w:rsidDel="00976057">
          <w:rPr>
            <w:rFonts w:eastAsia="Arial Unicode MS" w:cs="Arial Unicode MS"/>
            <w:sz w:val="22"/>
            <w:szCs w:val="22"/>
            <w:u w:val="single"/>
          </w:rPr>
          <w:delText xml:space="preserve"> </w:delText>
        </w:r>
      </w:del>
    </w:p>
    <w:p w14:paraId="1049BB50" w14:textId="79970133" w:rsidR="002353B4" w:rsidRPr="00135067" w:rsidDel="00976057" w:rsidRDefault="002353B4" w:rsidP="002353B4">
      <w:pPr>
        <w:spacing w:after="0" w:line="240" w:lineRule="auto"/>
        <w:ind w:left="426" w:hanging="284"/>
        <w:rPr>
          <w:del w:id="478" w:author="Möhring-Moldenhauer, Simone" w:date="2020-11-06T10:26:00Z"/>
          <w:rFonts w:eastAsia="Arial Unicode MS" w:cs="Arial Unicode MS"/>
          <w:sz w:val="22"/>
          <w:szCs w:val="22"/>
        </w:rPr>
      </w:pPr>
      <w:del w:id="479" w:author="Möhring-Moldenhauer, Simone" w:date="2020-11-06T10:26:00Z">
        <w:r w:rsidRPr="00135067" w:rsidDel="00976057">
          <w:rPr>
            <w:rFonts w:eastAsia="Arial Unicode MS" w:cs="Arial Unicode MS"/>
            <w:sz w:val="22"/>
            <w:szCs w:val="22"/>
          </w:rPr>
          <w:delText>a)</w:delText>
        </w:r>
        <w:r w:rsidRPr="00135067" w:rsidDel="00976057">
          <w:rPr>
            <w:rFonts w:eastAsia="Arial Unicode MS" w:cs="Arial Unicode MS"/>
            <w:sz w:val="22"/>
            <w:szCs w:val="22"/>
          </w:rPr>
          <w:tab/>
        </w:r>
        <w:r w:rsidDel="00976057">
          <w:rPr>
            <w:rFonts w:eastAsia="Arial Unicode MS" w:cs="Arial Unicode MS"/>
            <w:sz w:val="22"/>
            <w:szCs w:val="22"/>
          </w:rPr>
          <w:delText xml:space="preserve">der Bereitschaft zur aktiven Teilnahme am </w:delText>
        </w:r>
        <w:r w:rsidDel="00976057">
          <w:rPr>
            <w:rFonts w:eastAsia="Arial Unicode MS" w:cs="Arial Unicode MS"/>
            <w:iCs/>
            <w:sz w:val="22"/>
            <w:szCs w:val="22"/>
          </w:rPr>
          <w:delText xml:space="preserve">Qualifizierungs- und </w:delText>
        </w:r>
        <w:r w:rsidR="00DC4570" w:rsidDel="00976057">
          <w:rPr>
            <w:rFonts w:eastAsia="Arial Unicode MS" w:cs="Arial Unicode MS"/>
            <w:iCs/>
            <w:sz w:val="22"/>
            <w:szCs w:val="22"/>
          </w:rPr>
          <w:delText>Mentoringprogramm</w:delText>
        </w:r>
      </w:del>
    </w:p>
    <w:p w14:paraId="77A3B484" w14:textId="6E8FA593" w:rsidR="002353B4" w:rsidRPr="00135067" w:rsidDel="00976057" w:rsidRDefault="002353B4" w:rsidP="002353B4">
      <w:pPr>
        <w:spacing w:after="0" w:line="240" w:lineRule="auto"/>
        <w:ind w:left="426" w:hanging="284"/>
        <w:rPr>
          <w:del w:id="480" w:author="Möhring-Moldenhauer, Simone" w:date="2020-11-06T10:26:00Z"/>
          <w:rFonts w:eastAsia="Arial Unicode MS" w:cs="Arial Unicode MS"/>
          <w:sz w:val="22"/>
          <w:szCs w:val="22"/>
        </w:rPr>
      </w:pPr>
      <w:del w:id="481" w:author="Möhring-Moldenhauer, Simone" w:date="2020-11-06T10:26:00Z">
        <w:r w:rsidRPr="00135067" w:rsidDel="00976057">
          <w:rPr>
            <w:rFonts w:eastAsia="Arial Unicode MS" w:cs="Arial Unicode MS"/>
            <w:sz w:val="22"/>
            <w:szCs w:val="22"/>
          </w:rPr>
          <w:delText>b)</w:delText>
        </w:r>
        <w:r w:rsidRPr="00135067" w:rsidDel="00976057">
          <w:rPr>
            <w:rFonts w:eastAsia="Arial Unicode MS" w:cs="Arial Unicode MS"/>
            <w:sz w:val="22"/>
            <w:szCs w:val="22"/>
          </w:rPr>
          <w:tab/>
        </w:r>
        <w:r w:rsidDel="00976057">
          <w:rPr>
            <w:rFonts w:eastAsia="Arial Unicode MS" w:cs="Arial Unicode MS"/>
            <w:sz w:val="22"/>
            <w:szCs w:val="22"/>
          </w:rPr>
          <w:delText xml:space="preserve">der </w:delText>
        </w:r>
        <w:r w:rsidRPr="00EB795D" w:rsidDel="00976057">
          <w:rPr>
            <w:rFonts w:eastAsia="Arial Unicode MS" w:cs="Arial Unicode MS"/>
            <w:sz w:val="22"/>
            <w:szCs w:val="22"/>
          </w:rPr>
          <w:delText xml:space="preserve">Beteiligung an </w:delText>
        </w:r>
        <w:r w:rsidDel="00976057">
          <w:rPr>
            <w:rFonts w:eastAsia="Arial Unicode MS" w:cs="Arial Unicode MS"/>
            <w:sz w:val="22"/>
            <w:szCs w:val="22"/>
          </w:rPr>
          <w:delText>der</w:delText>
        </w:r>
        <w:r w:rsidRPr="00577863" w:rsidDel="00976057">
          <w:rPr>
            <w:rFonts w:eastAsia="Arial Unicode MS" w:cs="Arial Unicode MS"/>
            <w:sz w:val="22"/>
            <w:szCs w:val="22"/>
          </w:rPr>
          <w:delText xml:space="preserve"> Aus- und Weiterbildung des</w:delText>
        </w:r>
        <w:r w:rsidDel="00976057">
          <w:rPr>
            <w:rFonts w:eastAsia="Arial Unicode MS" w:cs="Arial Unicode MS"/>
            <w:sz w:val="22"/>
            <w:szCs w:val="22"/>
          </w:rPr>
          <w:delText xml:space="preserve"> wissenschaftlichen Nachwuchses</w:delText>
        </w:r>
        <w:r w:rsidRPr="000E7310" w:rsidDel="00976057">
          <w:delText xml:space="preserve"> </w:delText>
        </w:r>
        <w:r w:rsidDel="00976057">
          <w:delText>(</w:delText>
        </w:r>
        <w:r w:rsidRPr="000E7310" w:rsidDel="00976057">
          <w:rPr>
            <w:rFonts w:eastAsia="Arial Unicode MS" w:cs="Arial Unicode MS"/>
            <w:sz w:val="22"/>
            <w:szCs w:val="22"/>
          </w:rPr>
          <w:delText>z.B. Seminar, Kick-off-Meeting, Retreat, Workshops</w:delText>
        </w:r>
        <w:r w:rsidDel="00976057">
          <w:rPr>
            <w:rFonts w:eastAsia="Arial Unicode MS" w:cs="Arial Unicode MS"/>
            <w:sz w:val="22"/>
            <w:szCs w:val="22"/>
          </w:rPr>
          <w:delText>)</w:delText>
        </w:r>
      </w:del>
    </w:p>
    <w:p w14:paraId="5E511E98" w14:textId="17CFF4A3" w:rsidR="002353B4" w:rsidDel="00976057" w:rsidRDefault="002353B4" w:rsidP="002353B4">
      <w:pPr>
        <w:spacing w:after="0" w:line="240" w:lineRule="auto"/>
        <w:rPr>
          <w:del w:id="482" w:author="Möhring-Moldenhauer, Simone" w:date="2020-11-06T10:26:00Z"/>
          <w:rFonts w:eastAsia="Arial Unicode MS" w:cs="Arial Unicode MS"/>
          <w:b/>
          <w:color w:val="365F91"/>
          <w:sz w:val="22"/>
          <w:szCs w:val="22"/>
        </w:rPr>
      </w:pPr>
    </w:p>
    <w:p w14:paraId="690F83C2" w14:textId="1D098F0A" w:rsidR="002353B4" w:rsidRPr="007575C9" w:rsidDel="00976057" w:rsidRDefault="002353B4" w:rsidP="002353B4">
      <w:pPr>
        <w:spacing w:after="0" w:line="240" w:lineRule="auto"/>
        <w:ind w:left="851" w:hanging="851"/>
        <w:rPr>
          <w:del w:id="483" w:author="Möhring-Moldenhauer, Simone" w:date="2020-11-06T10:26:00Z"/>
          <w:rFonts w:eastAsia="Arial Unicode MS" w:cs="Arial Unicode MS"/>
          <w:color w:val="C00000"/>
          <w:sz w:val="22"/>
          <w:szCs w:val="22"/>
        </w:rPr>
      </w:pPr>
      <w:del w:id="484" w:author="Möhring-Moldenhauer, Simone" w:date="2020-11-06T10:26:00Z">
        <w:r w:rsidRPr="009F747F" w:rsidDel="00976057">
          <w:rPr>
            <w:rFonts w:eastAsia="Arial Unicode MS" w:cs="Arial Unicode MS"/>
            <w:b/>
            <w:color w:val="C00000"/>
            <w:sz w:val="22"/>
            <w:szCs w:val="22"/>
          </w:rPr>
          <w:delText>Hinweis!</w:delText>
        </w:r>
        <w:r w:rsidRPr="00DC4570" w:rsidDel="00976057">
          <w:rPr>
            <w:rFonts w:eastAsia="Arial Unicode MS" w:cs="Arial Unicode MS"/>
            <w:color w:val="C00000"/>
            <w:sz w:val="22"/>
            <w:szCs w:val="22"/>
          </w:rPr>
          <w:delText xml:space="preserve"> Bitte</w:delText>
        </w:r>
        <w:r w:rsidRPr="000929A9" w:rsidDel="00976057">
          <w:rPr>
            <w:rFonts w:eastAsia="Arial Unicode MS" w:cs="Arial Unicode MS"/>
            <w:color w:val="C00000"/>
            <w:sz w:val="22"/>
            <w:szCs w:val="22"/>
          </w:rPr>
          <w:delText xml:space="preserve"> </w:delText>
        </w:r>
        <w:r w:rsidDel="00976057">
          <w:rPr>
            <w:rFonts w:eastAsia="Arial Unicode MS" w:cs="Arial Unicode MS"/>
            <w:color w:val="C00000"/>
            <w:sz w:val="22"/>
            <w:szCs w:val="22"/>
          </w:rPr>
          <w:delText>füllen</w:delText>
        </w:r>
        <w:r w:rsidRPr="000929A9" w:rsidDel="00976057">
          <w:rPr>
            <w:rFonts w:eastAsia="Arial Unicode MS" w:cs="Arial Unicode MS"/>
            <w:color w:val="C00000"/>
            <w:sz w:val="22"/>
            <w:szCs w:val="22"/>
          </w:rPr>
          <w:delText xml:space="preserve"> Sie dieses Formblatt </w:delText>
        </w:r>
        <w:r w:rsidDel="00976057">
          <w:rPr>
            <w:rFonts w:eastAsia="Arial Unicode MS" w:cs="Arial Unicode MS"/>
            <w:color w:val="C00000"/>
            <w:sz w:val="22"/>
            <w:szCs w:val="22"/>
          </w:rPr>
          <w:delText>aus und unterschreiben Sie es</w:delText>
        </w:r>
        <w:r w:rsidRPr="000929A9" w:rsidDel="00976057">
          <w:rPr>
            <w:rFonts w:eastAsia="Arial Unicode MS" w:cs="Arial Unicode MS"/>
            <w:color w:val="C00000"/>
            <w:sz w:val="22"/>
            <w:szCs w:val="22"/>
          </w:rPr>
          <w:delText>.</w:delText>
        </w:r>
        <w:r w:rsidDel="00976057">
          <w:rPr>
            <w:rFonts w:eastAsia="Arial Unicode MS" w:cs="Arial Unicode MS"/>
            <w:color w:val="C00000"/>
            <w:sz w:val="22"/>
            <w:szCs w:val="22"/>
          </w:rPr>
          <w:br/>
          <w:delText>Reichen Sie dieses Formblatt mit Ihrer Antragstellung ein!</w:delText>
        </w:r>
      </w:del>
    </w:p>
    <w:p w14:paraId="133EA1D1" w14:textId="12C12EF4" w:rsidR="002353B4" w:rsidDel="00976057" w:rsidRDefault="002353B4" w:rsidP="002353B4">
      <w:pPr>
        <w:spacing w:after="0" w:line="240" w:lineRule="auto"/>
        <w:rPr>
          <w:del w:id="485" w:author="Möhring-Moldenhauer, Simone" w:date="2020-11-06T10:26:00Z"/>
          <w:rFonts w:eastAsia="Arial Unicode MS" w:cs="Arial Unicode MS"/>
          <w:sz w:val="22"/>
          <w:szCs w:val="22"/>
        </w:rPr>
      </w:pPr>
    </w:p>
    <w:p w14:paraId="116928AE" w14:textId="77F6F3F4" w:rsidR="00383A4E" w:rsidDel="00976057" w:rsidRDefault="00976057" w:rsidP="00383A4E">
      <w:pPr>
        <w:spacing w:after="0" w:line="240" w:lineRule="auto"/>
        <w:rPr>
          <w:del w:id="486" w:author="Möhring-Moldenhauer, Simone" w:date="2020-11-06T10:26:00Z"/>
          <w:rFonts w:eastAsia="Arial Unicode MS" w:cs="Arial Unicode MS"/>
          <w:sz w:val="22"/>
          <w:szCs w:val="22"/>
        </w:rPr>
      </w:pPr>
      <w:del w:id="487" w:author="Möhring-Moldenhauer, Simone" w:date="2020-11-06T10:26:00Z">
        <w:r w:rsidDel="00976057">
          <w:rPr>
            <w:rFonts w:eastAsia="Arial Unicode MS" w:cs="Arial Unicode MS"/>
            <w:noProof/>
            <w:sz w:val="22"/>
            <w:szCs w:val="22"/>
          </w:rPr>
          <w:pict w14:anchorId="00C49A89">
            <v:rect id="_x0000_i1027" alt="" style="width:453.2pt;height:.05pt;mso-width-percent:0;mso-height-percent:0;mso-width-percent:0;mso-height-percent:0" o:hrstd="t" o:hr="t" fillcolor="#a0a0a0" stroked="f"/>
          </w:pict>
        </w:r>
      </w:del>
    </w:p>
    <w:p w14:paraId="793DCDF8" w14:textId="57F9D213" w:rsidR="002353B4" w:rsidDel="00976057" w:rsidRDefault="002353B4" w:rsidP="002353B4">
      <w:pPr>
        <w:spacing w:after="0" w:line="240" w:lineRule="auto"/>
        <w:rPr>
          <w:del w:id="488" w:author="Möhring-Moldenhauer, Simone" w:date="2020-11-06T10:26:00Z"/>
          <w:rFonts w:eastAsia="Arial Unicode MS" w:cs="Arial Unicode MS"/>
          <w:iCs/>
          <w:sz w:val="22"/>
          <w:szCs w:val="22"/>
        </w:rPr>
      </w:pPr>
    </w:p>
    <w:p w14:paraId="531396B5" w14:textId="7FA5C025" w:rsidR="002353B4" w:rsidDel="00976057" w:rsidRDefault="002353B4" w:rsidP="009F747F">
      <w:pPr>
        <w:pStyle w:val="Listenabsatz"/>
        <w:numPr>
          <w:ilvl w:val="0"/>
          <w:numId w:val="28"/>
        </w:numPr>
        <w:spacing w:after="120"/>
        <w:ind w:left="284" w:hanging="284"/>
        <w:contextualSpacing w:val="0"/>
        <w:rPr>
          <w:del w:id="489" w:author="Möhring-Moldenhauer, Simone" w:date="2020-11-06T10:26:00Z"/>
          <w:rFonts w:eastAsia="Arial Unicode MS" w:cs="Arial Unicode MS"/>
          <w:b/>
          <w:iCs/>
          <w:sz w:val="22"/>
          <w:szCs w:val="22"/>
        </w:rPr>
      </w:pPr>
      <w:del w:id="490" w:author="Möhring-Moldenhauer, Simone" w:date="2020-11-06T10:26:00Z">
        <w:r w:rsidDel="00976057">
          <w:rPr>
            <w:rFonts w:eastAsia="Arial Unicode MS" w:cs="Arial Unicode MS"/>
            <w:b/>
            <w:iCs/>
            <w:sz w:val="22"/>
            <w:szCs w:val="22"/>
          </w:rPr>
          <w:delText>Stellungnahme</w:delText>
        </w:r>
        <w:r w:rsidRPr="00CE7CC1" w:rsidDel="00976057">
          <w:rPr>
            <w:rFonts w:eastAsia="Arial Unicode MS" w:cs="Arial Unicode MS"/>
            <w:b/>
            <w:iCs/>
            <w:sz w:val="22"/>
            <w:szCs w:val="22"/>
          </w:rPr>
          <w:delText xml:space="preserve"> </w:delText>
        </w:r>
        <w:r w:rsidDel="00976057">
          <w:rPr>
            <w:rFonts w:eastAsia="Arial Unicode MS" w:cs="Arial Unicode MS"/>
            <w:b/>
            <w:iCs/>
            <w:sz w:val="22"/>
            <w:szCs w:val="22"/>
          </w:rPr>
          <w:delText xml:space="preserve">zur </w:delText>
        </w:r>
        <w:r w:rsidRPr="00971B7B" w:rsidDel="00976057">
          <w:rPr>
            <w:rFonts w:eastAsia="Arial Unicode MS" w:cs="Arial Unicode MS"/>
            <w:b/>
            <w:iCs/>
            <w:sz w:val="22"/>
            <w:szCs w:val="22"/>
          </w:rPr>
          <w:delText xml:space="preserve">Teilnahme am </w:delText>
        </w:r>
        <w:r w:rsidR="00D60928" w:rsidRPr="00595D4E" w:rsidDel="00976057">
          <w:rPr>
            <w:rFonts w:eastAsia="Arial Unicode MS" w:cs="Arial Unicode MS"/>
            <w:b/>
            <w:iCs/>
            <w:sz w:val="22"/>
            <w:szCs w:val="22"/>
          </w:rPr>
          <w:delText>Qualifizierungs- und Mentoringprogramm</w:delText>
        </w:r>
      </w:del>
    </w:p>
    <w:p w14:paraId="31898216" w14:textId="7AA3A390" w:rsidR="002353B4" w:rsidRPr="00043925" w:rsidDel="00976057" w:rsidRDefault="002353B4" w:rsidP="002353B4">
      <w:pPr>
        <w:spacing w:after="120" w:line="240" w:lineRule="auto"/>
        <w:rPr>
          <w:del w:id="491" w:author="Möhring-Moldenhauer, Simone" w:date="2020-11-06T10:26:00Z"/>
          <w:rFonts w:eastAsia="Arial Unicode MS" w:cs="Arial Unicode MS"/>
          <w:sz w:val="22"/>
          <w:szCs w:val="22"/>
        </w:rPr>
      </w:pPr>
      <w:del w:id="492" w:author="Möhring-Moldenhauer, Simone" w:date="2020-11-06T10:26:00Z">
        <w:r w:rsidDel="00976057">
          <w:rPr>
            <w:rFonts w:eastAsia="Arial Unicode MS" w:cs="Arial Unicode MS"/>
            <w:sz w:val="22"/>
            <w:szCs w:val="22"/>
          </w:rPr>
          <w:delText xml:space="preserve">Im Falle einer Förderung </w:delText>
        </w:r>
        <w:r w:rsidDel="00976057">
          <w:rPr>
            <w:rFonts w:eastAsia="Arial Unicode MS" w:cs="Arial Unicode MS"/>
            <w:iCs/>
            <w:sz w:val="22"/>
            <w:szCs w:val="22"/>
          </w:rPr>
          <w:delText>im</w:delText>
        </w:r>
        <w:r w:rsidRPr="004441B9" w:rsidDel="00976057">
          <w:rPr>
            <w:rFonts w:eastAsia="Arial Unicode MS" w:cs="Arial Unicode MS"/>
            <w:iCs/>
            <w:sz w:val="22"/>
            <w:szCs w:val="22"/>
          </w:rPr>
          <w:delText xml:space="preserve"> </w:delText>
        </w:r>
        <w:r w:rsidRPr="00310A1F" w:rsidDel="00976057">
          <w:rPr>
            <w:rFonts w:eastAsia="Arial Unicode MS" w:cs="Arial Unicode MS"/>
            <w:i/>
            <w:sz w:val="22"/>
            <w:szCs w:val="22"/>
          </w:rPr>
          <w:delText>Advanced Clinician Scientist</w:delText>
        </w:r>
        <w:r w:rsidRPr="004441B9" w:rsidDel="00976057">
          <w:rPr>
            <w:rFonts w:eastAsia="Arial Unicode MS" w:cs="Arial Unicode MS"/>
            <w:sz w:val="22"/>
            <w:szCs w:val="22"/>
          </w:rPr>
          <w:delText>-Programm der Medizinischen Fakultät Jena</w:delText>
        </w:r>
        <w:r w:rsidDel="00976057">
          <w:rPr>
            <w:rFonts w:eastAsia="Arial Unicode MS" w:cs="Arial Unicode MS"/>
            <w:iCs/>
            <w:sz w:val="22"/>
            <w:szCs w:val="22"/>
          </w:rPr>
          <w:delText>:</w:delText>
        </w:r>
      </w:del>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78"/>
      </w:tblGrid>
      <w:tr w:rsidR="002353B4" w:rsidRPr="00DB064B" w:rsidDel="00976057" w14:paraId="334F2DF6" w14:textId="0F12BB45" w:rsidTr="00B634D4">
        <w:trPr>
          <w:del w:id="493" w:author="Möhring-Moldenhauer, Simone" w:date="2020-11-06T10:26:00Z"/>
        </w:trPr>
        <w:tc>
          <w:tcPr>
            <w:tcW w:w="534" w:type="dxa"/>
          </w:tcPr>
          <w:customXmlDelRangeStart w:id="494" w:author="Möhring-Moldenhauer, Simone" w:date="2020-11-06T10:26:00Z"/>
          <w:sdt>
            <w:sdtPr>
              <w:rPr>
                <w:rFonts w:eastAsia="Arial Unicode MS" w:cs="Arial Unicode MS"/>
                <w:iCs/>
                <w:sz w:val="22"/>
                <w:szCs w:val="22"/>
                <w:lang w:val="en-US"/>
              </w:rPr>
              <w:alias w:val="Bitte auswählen / please check"/>
              <w:id w:val="815228299"/>
              <w14:checkbox>
                <w14:checked w14:val="0"/>
                <w14:checkedState w14:val="2612" w14:font="MS Gothic"/>
                <w14:uncheckedState w14:val="2610" w14:font="MS Gothic"/>
              </w14:checkbox>
            </w:sdtPr>
            <w:sdtEndPr/>
            <w:sdtContent>
              <w:customXmlDelRangeEnd w:id="494"/>
              <w:p w14:paraId="035041CA" w14:textId="3DB38BBE" w:rsidR="002353B4" w:rsidRPr="00E563F9" w:rsidDel="00976057" w:rsidRDefault="002353B4" w:rsidP="00B634D4">
                <w:pPr>
                  <w:spacing w:after="0" w:line="240" w:lineRule="auto"/>
                  <w:rPr>
                    <w:del w:id="495" w:author="Möhring-Moldenhauer, Simone" w:date="2020-11-06T10:26:00Z"/>
                    <w:rFonts w:eastAsia="Arial Unicode MS" w:cs="Arial Unicode MS"/>
                    <w:iCs/>
                    <w:sz w:val="22"/>
                    <w:szCs w:val="22"/>
                    <w:lang w:val="en-US"/>
                  </w:rPr>
                </w:pPr>
                <w:del w:id="496" w:author="Möhring-Moldenhauer, Simone" w:date="2020-11-06T10:26:00Z">
                  <w:r w:rsidRPr="00E563F9" w:rsidDel="00976057">
                    <w:rPr>
                      <w:rFonts w:eastAsia="Arial Unicode MS" w:cs="Arial Unicode MS" w:hint="eastAsia"/>
                      <w:iCs/>
                      <w:sz w:val="22"/>
                      <w:szCs w:val="22"/>
                      <w:lang w:val="en-US"/>
                    </w:rPr>
                    <w:delText>☐</w:delText>
                  </w:r>
                </w:del>
              </w:p>
              <w:customXmlDelRangeStart w:id="497" w:author="Möhring-Moldenhauer, Simone" w:date="2020-11-06T10:26:00Z"/>
            </w:sdtContent>
          </w:sdt>
          <w:customXmlDelRangeEnd w:id="497"/>
        </w:tc>
        <w:tc>
          <w:tcPr>
            <w:tcW w:w="8678" w:type="dxa"/>
          </w:tcPr>
          <w:p w14:paraId="38F893E9" w14:textId="7BB94ED8" w:rsidR="002353B4" w:rsidRPr="00684878" w:rsidDel="00976057" w:rsidRDefault="002353B4" w:rsidP="00B634D4">
            <w:pPr>
              <w:spacing w:after="80" w:line="240" w:lineRule="auto"/>
              <w:rPr>
                <w:del w:id="498" w:author="Möhring-Moldenhauer, Simone" w:date="2020-11-06T10:26:00Z"/>
                <w:sz w:val="22"/>
                <w:szCs w:val="22"/>
              </w:rPr>
            </w:pPr>
            <w:del w:id="499" w:author="Möhring-Moldenhauer, Simone" w:date="2020-11-06T10:26:00Z">
              <w:r w:rsidDel="00976057">
                <w:rPr>
                  <w:rFonts w:eastAsia="Arial Unicode MS" w:cs="Arial Unicode MS"/>
                  <w:iCs/>
                  <w:sz w:val="22"/>
                  <w:szCs w:val="22"/>
                </w:rPr>
                <w:delText xml:space="preserve">Erkläre ich mich bereit, aktiv am Qualifizierungs- und Mentoringprogramm des </w:delText>
              </w:r>
              <w:r w:rsidRPr="00310A1F" w:rsidDel="00976057">
                <w:rPr>
                  <w:rFonts w:eastAsia="Arial Unicode MS" w:cs="Arial Unicode MS"/>
                  <w:i/>
                  <w:sz w:val="22"/>
                  <w:szCs w:val="22"/>
                </w:rPr>
                <w:delText>Advanced Clinician Scientist</w:delText>
              </w:r>
              <w:r w:rsidDel="00976057">
                <w:rPr>
                  <w:rFonts w:eastAsia="Arial Unicode MS" w:cs="Arial Unicode MS"/>
                  <w:iCs/>
                  <w:sz w:val="22"/>
                  <w:szCs w:val="22"/>
                </w:rPr>
                <w:delText xml:space="preserve">-Programms </w:delText>
              </w:r>
              <w:r w:rsidDel="00976057">
                <w:rPr>
                  <w:sz w:val="22"/>
                  <w:szCs w:val="22"/>
                </w:rPr>
                <w:delText xml:space="preserve">für die Dauer der </w:delText>
              </w:r>
              <w:r w:rsidRPr="00A07861" w:rsidDel="00976057">
                <w:rPr>
                  <w:sz w:val="22"/>
                  <w:szCs w:val="22"/>
                </w:rPr>
                <w:delText>Programm</w:delText>
              </w:r>
              <w:r w:rsidDel="00976057">
                <w:rPr>
                  <w:sz w:val="22"/>
                  <w:szCs w:val="22"/>
                </w:rPr>
                <w:delText>förderung teilzunehmen.</w:delText>
              </w:r>
            </w:del>
          </w:p>
        </w:tc>
      </w:tr>
    </w:tbl>
    <w:p w14:paraId="7FA2F873" w14:textId="5CA6F0D9" w:rsidR="002353B4" w:rsidRPr="00DC2C5F" w:rsidDel="00976057" w:rsidRDefault="002353B4" w:rsidP="002353B4">
      <w:pPr>
        <w:spacing w:after="80" w:line="240" w:lineRule="auto"/>
        <w:rPr>
          <w:del w:id="500" w:author="Möhring-Moldenhauer, Simone" w:date="2020-11-06T10:26:00Z"/>
          <w:rFonts w:eastAsia="Arial Unicode MS" w:cs="Arial Unicode MS"/>
          <w:sz w:val="22"/>
          <w:szCs w:val="22"/>
        </w:rPr>
      </w:pPr>
    </w:p>
    <w:p w14:paraId="2A225BEC" w14:textId="5C56BD8A" w:rsidR="002353B4" w:rsidRPr="0069534E" w:rsidDel="00976057" w:rsidRDefault="002353B4" w:rsidP="009F747F">
      <w:pPr>
        <w:pStyle w:val="Listenabsatz"/>
        <w:numPr>
          <w:ilvl w:val="0"/>
          <w:numId w:val="28"/>
        </w:numPr>
        <w:spacing w:after="120"/>
        <w:ind w:left="284" w:hanging="284"/>
        <w:contextualSpacing w:val="0"/>
        <w:rPr>
          <w:del w:id="501" w:author="Möhring-Moldenhauer, Simone" w:date="2020-11-06T10:26:00Z"/>
          <w:rFonts w:eastAsia="Arial Unicode MS" w:cs="Arial Unicode MS"/>
          <w:b/>
          <w:iCs/>
          <w:sz w:val="22"/>
          <w:szCs w:val="22"/>
        </w:rPr>
      </w:pPr>
      <w:del w:id="502" w:author="Möhring-Moldenhauer, Simone" w:date="2020-11-06T10:26:00Z">
        <w:r w:rsidDel="00976057">
          <w:rPr>
            <w:rFonts w:eastAsia="Arial Unicode MS" w:cs="Arial Unicode MS"/>
            <w:b/>
            <w:iCs/>
            <w:sz w:val="22"/>
            <w:szCs w:val="22"/>
          </w:rPr>
          <w:delText>Stellungnahme</w:delText>
        </w:r>
        <w:r w:rsidRPr="00CE7CC1" w:rsidDel="00976057">
          <w:rPr>
            <w:rFonts w:eastAsia="Arial Unicode MS" w:cs="Arial Unicode MS"/>
            <w:b/>
            <w:iCs/>
            <w:sz w:val="22"/>
            <w:szCs w:val="22"/>
          </w:rPr>
          <w:delText xml:space="preserve"> </w:delText>
        </w:r>
        <w:r w:rsidDel="00976057">
          <w:rPr>
            <w:rFonts w:eastAsia="Arial Unicode MS" w:cs="Arial Unicode MS"/>
            <w:b/>
            <w:iCs/>
            <w:sz w:val="22"/>
            <w:szCs w:val="22"/>
          </w:rPr>
          <w:delText xml:space="preserve">zur </w:delText>
        </w:r>
        <w:r w:rsidRPr="00F7171A" w:rsidDel="00976057">
          <w:rPr>
            <w:rFonts w:eastAsia="Arial Unicode MS" w:cs="Arial Unicode MS"/>
            <w:b/>
            <w:iCs/>
            <w:sz w:val="22"/>
            <w:szCs w:val="22"/>
          </w:rPr>
          <w:delText>Aus- und Weiterbildung des wissenschaftlichen Nachwuchses</w:delText>
        </w:r>
      </w:del>
    </w:p>
    <w:p w14:paraId="032D483A" w14:textId="14B665D7" w:rsidR="002353B4" w:rsidDel="00976057" w:rsidRDefault="002353B4" w:rsidP="002353B4">
      <w:pPr>
        <w:spacing w:after="120" w:line="240" w:lineRule="auto"/>
        <w:rPr>
          <w:del w:id="503" w:author="Möhring-Moldenhauer, Simone" w:date="2020-11-06T10:26:00Z"/>
          <w:rFonts w:eastAsia="Arial Unicode MS" w:cs="Arial Unicode MS"/>
          <w:sz w:val="22"/>
          <w:szCs w:val="22"/>
        </w:rPr>
      </w:pPr>
      <w:del w:id="504" w:author="Möhring-Moldenhauer, Simone" w:date="2020-11-06T10:26:00Z">
        <w:r w:rsidDel="00976057">
          <w:rPr>
            <w:rFonts w:eastAsia="Arial Unicode MS" w:cs="Arial Unicode MS"/>
            <w:sz w:val="22"/>
            <w:szCs w:val="22"/>
          </w:rPr>
          <w:delText xml:space="preserve">Im Falle einer Förderung </w:delText>
        </w:r>
        <w:r w:rsidDel="00976057">
          <w:rPr>
            <w:rFonts w:eastAsia="Arial Unicode MS" w:cs="Arial Unicode MS"/>
            <w:iCs/>
            <w:sz w:val="22"/>
            <w:szCs w:val="22"/>
          </w:rPr>
          <w:delText>im</w:delText>
        </w:r>
        <w:r w:rsidRPr="004441B9" w:rsidDel="00976057">
          <w:rPr>
            <w:rFonts w:eastAsia="Arial Unicode MS" w:cs="Arial Unicode MS"/>
            <w:iCs/>
            <w:sz w:val="22"/>
            <w:szCs w:val="22"/>
          </w:rPr>
          <w:delText xml:space="preserve"> </w:delText>
        </w:r>
        <w:r w:rsidRPr="00310A1F" w:rsidDel="00976057">
          <w:rPr>
            <w:rFonts w:eastAsia="Arial Unicode MS" w:cs="Arial Unicode MS"/>
            <w:i/>
            <w:sz w:val="22"/>
            <w:szCs w:val="22"/>
          </w:rPr>
          <w:delText>Advanced Clinician Scientist</w:delText>
        </w:r>
        <w:r w:rsidRPr="004441B9" w:rsidDel="00976057">
          <w:rPr>
            <w:rFonts w:eastAsia="Arial Unicode MS" w:cs="Arial Unicode MS"/>
            <w:sz w:val="22"/>
            <w:szCs w:val="22"/>
          </w:rPr>
          <w:delText>-Programm der Medizinischen Fakultät Jena</w:delText>
        </w:r>
        <w:r w:rsidDel="00976057">
          <w:rPr>
            <w:rFonts w:eastAsia="Arial Unicode MS" w:cs="Arial Unicode MS"/>
            <w:iCs/>
            <w:sz w:val="22"/>
            <w:szCs w:val="22"/>
          </w:rPr>
          <w:delText>:</w:delText>
        </w:r>
      </w:del>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78"/>
      </w:tblGrid>
      <w:tr w:rsidR="002353B4" w:rsidRPr="00DB064B" w:rsidDel="00976057" w14:paraId="1CEA6FF0" w14:textId="41B6D6FB" w:rsidTr="00B634D4">
        <w:trPr>
          <w:del w:id="505" w:author="Möhring-Moldenhauer, Simone" w:date="2020-11-06T10:26:00Z"/>
        </w:trPr>
        <w:tc>
          <w:tcPr>
            <w:tcW w:w="534" w:type="dxa"/>
          </w:tcPr>
          <w:customXmlDelRangeStart w:id="506" w:author="Möhring-Moldenhauer, Simone" w:date="2020-11-06T10:26:00Z"/>
          <w:sdt>
            <w:sdtPr>
              <w:rPr>
                <w:rFonts w:eastAsia="Arial Unicode MS" w:cs="Arial Unicode MS"/>
                <w:iCs/>
                <w:sz w:val="22"/>
                <w:szCs w:val="22"/>
                <w:lang w:val="en-US"/>
              </w:rPr>
              <w:alias w:val="Bitte auswählen / please check"/>
              <w:id w:val="1730813451"/>
              <w14:checkbox>
                <w14:checked w14:val="0"/>
                <w14:checkedState w14:val="2612" w14:font="MS Gothic"/>
                <w14:uncheckedState w14:val="2610" w14:font="MS Gothic"/>
              </w14:checkbox>
            </w:sdtPr>
            <w:sdtEndPr/>
            <w:sdtContent>
              <w:customXmlDelRangeEnd w:id="506"/>
              <w:p w14:paraId="7B38843A" w14:textId="53B9062E" w:rsidR="002353B4" w:rsidRPr="00E563F9" w:rsidDel="00976057" w:rsidRDefault="002353B4" w:rsidP="00B634D4">
                <w:pPr>
                  <w:spacing w:after="0" w:line="240" w:lineRule="auto"/>
                  <w:rPr>
                    <w:del w:id="507" w:author="Möhring-Moldenhauer, Simone" w:date="2020-11-06T10:26:00Z"/>
                    <w:rFonts w:eastAsia="Arial Unicode MS" w:cs="Arial Unicode MS"/>
                    <w:iCs/>
                    <w:sz w:val="22"/>
                    <w:szCs w:val="22"/>
                    <w:lang w:val="en-US"/>
                  </w:rPr>
                </w:pPr>
                <w:del w:id="508" w:author="Möhring-Moldenhauer, Simone" w:date="2020-11-06T10:26:00Z">
                  <w:r w:rsidRPr="00E563F9" w:rsidDel="00976057">
                    <w:rPr>
                      <w:rFonts w:eastAsia="Arial Unicode MS" w:cs="Arial Unicode MS" w:hint="eastAsia"/>
                      <w:iCs/>
                      <w:sz w:val="22"/>
                      <w:szCs w:val="22"/>
                      <w:lang w:val="en-US"/>
                    </w:rPr>
                    <w:delText>☐</w:delText>
                  </w:r>
                </w:del>
              </w:p>
              <w:customXmlDelRangeStart w:id="509" w:author="Möhring-Moldenhauer, Simone" w:date="2020-11-06T10:26:00Z"/>
            </w:sdtContent>
          </w:sdt>
          <w:customXmlDelRangeEnd w:id="509"/>
        </w:tc>
        <w:tc>
          <w:tcPr>
            <w:tcW w:w="8678" w:type="dxa"/>
          </w:tcPr>
          <w:p w14:paraId="423596E4" w14:textId="5F184909" w:rsidR="002353B4" w:rsidRPr="00684878" w:rsidDel="00976057" w:rsidRDefault="002353B4" w:rsidP="00B634D4">
            <w:pPr>
              <w:spacing w:after="80" w:line="240" w:lineRule="auto"/>
              <w:rPr>
                <w:del w:id="510" w:author="Möhring-Moldenhauer, Simone" w:date="2020-11-06T10:26:00Z"/>
                <w:sz w:val="22"/>
                <w:szCs w:val="22"/>
              </w:rPr>
            </w:pPr>
            <w:del w:id="511" w:author="Möhring-Moldenhauer, Simone" w:date="2020-11-06T10:26:00Z">
              <w:r w:rsidDel="00976057">
                <w:rPr>
                  <w:sz w:val="22"/>
                  <w:szCs w:val="22"/>
                </w:rPr>
                <w:delText>E</w:delText>
              </w:r>
              <w:r w:rsidRPr="000E7310" w:rsidDel="00976057">
                <w:rPr>
                  <w:sz w:val="22"/>
                  <w:szCs w:val="22"/>
                </w:rPr>
                <w:delText xml:space="preserve">rkläre </w:delText>
              </w:r>
              <w:r w:rsidDel="00976057">
                <w:rPr>
                  <w:sz w:val="22"/>
                  <w:szCs w:val="22"/>
                </w:rPr>
                <w:delText>i</w:delText>
              </w:r>
              <w:r w:rsidRPr="000E7310" w:rsidDel="00976057">
                <w:rPr>
                  <w:sz w:val="22"/>
                  <w:szCs w:val="22"/>
                </w:rPr>
                <w:delText xml:space="preserve">ch mich bereit, mich aktiv </w:delText>
              </w:r>
              <w:r w:rsidDel="00976057">
                <w:rPr>
                  <w:sz w:val="22"/>
                  <w:szCs w:val="22"/>
                </w:rPr>
                <w:delText xml:space="preserve">an der </w:delText>
              </w:r>
              <w:r w:rsidRPr="000E7310" w:rsidDel="00976057">
                <w:rPr>
                  <w:sz w:val="22"/>
                  <w:szCs w:val="22"/>
                </w:rPr>
                <w:delText>Aus- und Weiterbildung des wissenschaftlichen Nachwuchses zu beteiligen</w:delText>
              </w:r>
              <w:r w:rsidDel="00976057">
                <w:rPr>
                  <w:sz w:val="22"/>
                  <w:szCs w:val="22"/>
                </w:rPr>
                <w:delText>.</w:delText>
              </w:r>
            </w:del>
          </w:p>
        </w:tc>
      </w:tr>
    </w:tbl>
    <w:p w14:paraId="68D50C1F" w14:textId="1E622690" w:rsidR="002353B4" w:rsidDel="00976057" w:rsidRDefault="002353B4" w:rsidP="002353B4">
      <w:pPr>
        <w:spacing w:after="0"/>
        <w:rPr>
          <w:del w:id="512" w:author="Möhring-Moldenhauer, Simone" w:date="2020-11-06T10:26:00Z"/>
          <w:rFonts w:eastAsia="Arial Unicode MS" w:cs="Arial Unicode MS"/>
          <w:iCs/>
          <w:sz w:val="22"/>
          <w:szCs w:val="22"/>
        </w:rPr>
      </w:pPr>
    </w:p>
    <w:p w14:paraId="77688118" w14:textId="366E31D0" w:rsidR="000649A8" w:rsidDel="00976057" w:rsidRDefault="000649A8" w:rsidP="002353B4">
      <w:pPr>
        <w:spacing w:after="0"/>
        <w:rPr>
          <w:del w:id="513" w:author="Möhring-Moldenhauer, Simone" w:date="2020-11-06T10:26:00Z"/>
          <w:rFonts w:eastAsia="Arial Unicode MS" w:cs="Arial Unicode MS"/>
          <w:iCs/>
          <w:sz w:val="22"/>
          <w:szCs w:val="22"/>
        </w:rPr>
      </w:pPr>
    </w:p>
    <w:p w14:paraId="503EFB78" w14:textId="3C79C7B0" w:rsidR="002353B4" w:rsidDel="00976057" w:rsidRDefault="002353B4" w:rsidP="002353B4">
      <w:pPr>
        <w:spacing w:after="0"/>
        <w:rPr>
          <w:del w:id="514" w:author="Möhring-Moldenhauer, Simone" w:date="2020-11-06T10:26:00Z"/>
          <w:rFonts w:eastAsia="Arial Unicode MS" w:cs="Arial Unicode MS"/>
          <w:iCs/>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2353B4" w:rsidDel="00976057" w14:paraId="7D781454" w14:textId="77F83805" w:rsidTr="00DE0092">
        <w:trPr>
          <w:trHeight w:hRule="exact" w:val="567"/>
          <w:del w:id="515" w:author="Möhring-Moldenhauer, Simone" w:date="2020-11-06T10:26:00Z"/>
        </w:trPr>
        <w:tc>
          <w:tcPr>
            <w:tcW w:w="3070" w:type="dxa"/>
            <w:tcBorders>
              <w:bottom w:val="dashed" w:sz="4" w:space="0" w:color="auto"/>
            </w:tcBorders>
          </w:tcPr>
          <w:p w14:paraId="1B420E40" w14:textId="26EE7D96" w:rsidR="002353B4" w:rsidRPr="00D409C1" w:rsidDel="00976057" w:rsidRDefault="002353B4" w:rsidP="00B634D4">
            <w:pPr>
              <w:spacing w:after="0"/>
              <w:rPr>
                <w:del w:id="516" w:author="Möhring-Moldenhauer, Simone" w:date="2020-11-06T10:26:00Z"/>
                <w:rFonts w:eastAsia="Arial Unicode MS" w:cs="Arial Unicode MS"/>
                <w:iCs/>
                <w:sz w:val="22"/>
                <w:szCs w:val="22"/>
              </w:rPr>
            </w:pPr>
          </w:p>
        </w:tc>
        <w:tc>
          <w:tcPr>
            <w:tcW w:w="3071" w:type="dxa"/>
            <w:tcBorders>
              <w:bottom w:val="dashed" w:sz="4" w:space="0" w:color="auto"/>
            </w:tcBorders>
          </w:tcPr>
          <w:p w14:paraId="5029770E" w14:textId="2654A462" w:rsidR="002353B4" w:rsidRPr="00D409C1" w:rsidDel="00976057" w:rsidRDefault="002353B4" w:rsidP="00B634D4">
            <w:pPr>
              <w:spacing w:after="0"/>
              <w:rPr>
                <w:del w:id="517" w:author="Möhring-Moldenhauer, Simone" w:date="2020-11-06T10:26:00Z"/>
                <w:rFonts w:eastAsia="Arial Unicode MS" w:cs="Arial Unicode MS"/>
                <w:iCs/>
                <w:sz w:val="22"/>
                <w:szCs w:val="22"/>
              </w:rPr>
            </w:pPr>
          </w:p>
        </w:tc>
        <w:tc>
          <w:tcPr>
            <w:tcW w:w="3071" w:type="dxa"/>
            <w:tcBorders>
              <w:bottom w:val="dashed" w:sz="4" w:space="0" w:color="auto"/>
            </w:tcBorders>
          </w:tcPr>
          <w:p w14:paraId="61C92AB4" w14:textId="1833029E" w:rsidR="002353B4" w:rsidRPr="00D409C1" w:rsidDel="00976057" w:rsidRDefault="002353B4" w:rsidP="00B634D4">
            <w:pPr>
              <w:spacing w:after="0"/>
              <w:rPr>
                <w:del w:id="518" w:author="Möhring-Moldenhauer, Simone" w:date="2020-11-06T10:26:00Z"/>
                <w:rFonts w:eastAsia="Arial Unicode MS" w:cs="Arial Unicode MS"/>
                <w:iCs/>
                <w:sz w:val="22"/>
                <w:szCs w:val="22"/>
              </w:rPr>
            </w:pPr>
          </w:p>
        </w:tc>
      </w:tr>
      <w:tr w:rsidR="002353B4" w:rsidDel="00976057" w14:paraId="39CB3339" w14:textId="09EB95A7" w:rsidTr="00DE0092">
        <w:trPr>
          <w:del w:id="519" w:author="Möhring-Moldenhauer, Simone" w:date="2020-11-06T10:26:00Z"/>
        </w:trPr>
        <w:tc>
          <w:tcPr>
            <w:tcW w:w="3070" w:type="dxa"/>
            <w:tcBorders>
              <w:top w:val="dashed" w:sz="4" w:space="0" w:color="auto"/>
            </w:tcBorders>
          </w:tcPr>
          <w:p w14:paraId="02B0CBA9" w14:textId="31600C01" w:rsidR="002353B4" w:rsidDel="00976057" w:rsidRDefault="002353B4" w:rsidP="00B634D4">
            <w:pPr>
              <w:spacing w:after="0"/>
              <w:rPr>
                <w:del w:id="520" w:author="Möhring-Moldenhauer, Simone" w:date="2020-11-06T10:26:00Z"/>
                <w:rFonts w:eastAsia="Arial Unicode MS" w:cs="Arial Unicode MS"/>
                <w:iCs/>
                <w:sz w:val="22"/>
                <w:szCs w:val="22"/>
                <w:lang w:val="en-US"/>
              </w:rPr>
            </w:pPr>
            <w:del w:id="521" w:author="Möhring-Moldenhauer, Simone" w:date="2020-11-06T10:26:00Z">
              <w:r w:rsidRPr="006A1350" w:rsidDel="00976057">
                <w:rPr>
                  <w:rFonts w:eastAsia="Arial Unicode MS" w:cs="Arial Unicode MS"/>
                  <w:sz w:val="22"/>
                  <w:szCs w:val="22"/>
                </w:rPr>
                <w:delText xml:space="preserve">Name </w:delText>
              </w:r>
              <w:r w:rsidDel="00976057">
                <w:rPr>
                  <w:rFonts w:eastAsia="Arial Unicode MS" w:cs="Arial Unicode MS"/>
                  <w:sz w:val="22"/>
                  <w:szCs w:val="22"/>
                </w:rPr>
                <w:delText>Antragstellerin/</w:delText>
              </w:r>
              <w:r w:rsidDel="00976057">
                <w:rPr>
                  <w:rFonts w:eastAsia="Arial Unicode MS" w:cs="Arial Unicode MS"/>
                  <w:sz w:val="22"/>
                  <w:szCs w:val="22"/>
                </w:rPr>
                <w:br/>
                <w:delText xml:space="preserve">            Antragsteller</w:delText>
              </w:r>
            </w:del>
          </w:p>
        </w:tc>
        <w:tc>
          <w:tcPr>
            <w:tcW w:w="3071" w:type="dxa"/>
            <w:tcBorders>
              <w:top w:val="dashed" w:sz="4" w:space="0" w:color="auto"/>
            </w:tcBorders>
          </w:tcPr>
          <w:p w14:paraId="5381D0A9" w14:textId="7C6C7B92" w:rsidR="002353B4" w:rsidDel="00976057" w:rsidRDefault="002353B4" w:rsidP="00B634D4">
            <w:pPr>
              <w:spacing w:after="0"/>
              <w:rPr>
                <w:del w:id="522" w:author="Möhring-Moldenhauer, Simone" w:date="2020-11-06T10:26:00Z"/>
                <w:rFonts w:eastAsia="Arial Unicode MS" w:cs="Arial Unicode MS"/>
                <w:iCs/>
                <w:sz w:val="22"/>
                <w:szCs w:val="22"/>
                <w:lang w:val="en-US"/>
              </w:rPr>
            </w:pPr>
            <w:del w:id="523" w:author="Möhring-Moldenhauer, Simone" w:date="2020-11-06T10:26:00Z">
              <w:r w:rsidRPr="006A1350" w:rsidDel="00976057">
                <w:rPr>
                  <w:rFonts w:eastAsia="Arial Unicode MS" w:cs="Arial Unicode MS"/>
                  <w:sz w:val="22"/>
                  <w:szCs w:val="22"/>
                </w:rPr>
                <w:delText>Datum</w:delText>
              </w:r>
            </w:del>
          </w:p>
        </w:tc>
        <w:tc>
          <w:tcPr>
            <w:tcW w:w="3071" w:type="dxa"/>
            <w:tcBorders>
              <w:top w:val="dashed" w:sz="4" w:space="0" w:color="auto"/>
            </w:tcBorders>
          </w:tcPr>
          <w:p w14:paraId="362EBB10" w14:textId="2FDE9AF6" w:rsidR="002353B4" w:rsidDel="00976057" w:rsidRDefault="002353B4" w:rsidP="00B634D4">
            <w:pPr>
              <w:spacing w:after="0"/>
              <w:rPr>
                <w:del w:id="524" w:author="Möhring-Moldenhauer, Simone" w:date="2020-11-06T10:26:00Z"/>
                <w:rFonts w:eastAsia="Arial Unicode MS" w:cs="Arial Unicode MS"/>
                <w:iCs/>
                <w:sz w:val="22"/>
                <w:szCs w:val="22"/>
                <w:lang w:val="en-US"/>
              </w:rPr>
            </w:pPr>
            <w:del w:id="525" w:author="Möhring-Moldenhauer, Simone" w:date="2020-11-06T10:26:00Z">
              <w:r w:rsidRPr="006A1350" w:rsidDel="00976057">
                <w:rPr>
                  <w:rFonts w:eastAsia="Arial Unicode MS" w:cs="Arial Unicode MS"/>
                  <w:sz w:val="22"/>
                  <w:szCs w:val="22"/>
                </w:rPr>
                <w:delText>Unterschrift</w:delText>
              </w:r>
            </w:del>
          </w:p>
        </w:tc>
      </w:tr>
    </w:tbl>
    <w:p w14:paraId="4378E673" w14:textId="2DD8E9AE" w:rsidR="002353B4" w:rsidRPr="00E563F9" w:rsidDel="00976057" w:rsidRDefault="002353B4" w:rsidP="002353B4">
      <w:pPr>
        <w:spacing w:after="0"/>
        <w:rPr>
          <w:del w:id="526" w:author="Möhring-Moldenhauer, Simone" w:date="2020-11-06T10:26:00Z"/>
          <w:rFonts w:eastAsia="Arial Unicode MS" w:cs="Arial Unicode MS"/>
          <w:iCs/>
          <w:sz w:val="22"/>
          <w:szCs w:val="22"/>
          <w:lang w:val="en-US"/>
        </w:rPr>
      </w:pPr>
    </w:p>
    <w:p w14:paraId="102DB454" w14:textId="75899305" w:rsidR="002353B4" w:rsidRPr="00DC2C5F" w:rsidDel="00976057" w:rsidRDefault="002353B4" w:rsidP="002353B4">
      <w:pPr>
        <w:spacing w:after="0" w:line="240" w:lineRule="auto"/>
        <w:rPr>
          <w:del w:id="527" w:author="Möhring-Moldenhauer, Simone" w:date="2020-11-06T10:26:00Z"/>
          <w:rFonts w:eastAsia="Arial Unicode MS" w:cs="Arial Unicode MS"/>
          <w:b/>
          <w:sz w:val="22"/>
          <w:szCs w:val="22"/>
        </w:rPr>
      </w:pPr>
    </w:p>
    <w:p w14:paraId="446BB93B" w14:textId="3AB2938C" w:rsidR="002353B4" w:rsidDel="00976057" w:rsidRDefault="002353B4" w:rsidP="002353B4">
      <w:pPr>
        <w:spacing w:after="0"/>
        <w:rPr>
          <w:del w:id="528" w:author="Möhring-Moldenhauer, Simone" w:date="2020-11-06T10:26:00Z"/>
          <w:rFonts w:eastAsia="Arial Unicode MS" w:cs="Arial Unicode MS"/>
          <w:iCs/>
          <w:sz w:val="22"/>
          <w:szCs w:val="22"/>
        </w:rPr>
      </w:pPr>
      <w:del w:id="529" w:author="Möhring-Moldenhauer, Simone" w:date="2020-11-06T10:26:00Z">
        <w:r w:rsidRPr="00AD2E44" w:rsidDel="00976057">
          <w:rPr>
            <w:sz w:val="22"/>
            <w:szCs w:val="22"/>
          </w:rPr>
          <w:delText xml:space="preserve">Für Rückfragen kontaktieren Sie bitte Frau Simone Möhring-Moldenhauer </w:delText>
        </w:r>
        <w:r w:rsidRPr="00667B11" w:rsidDel="00976057">
          <w:rPr>
            <w:sz w:val="22"/>
            <w:szCs w:val="22"/>
          </w:rPr>
          <w:delText xml:space="preserve">unter </w:delText>
        </w:r>
        <w:r w:rsidR="00976057" w:rsidDel="00976057">
          <w:fldChar w:fldCharType="begin"/>
        </w:r>
        <w:r w:rsidR="00976057" w:rsidDel="00976057">
          <w:delInstrText xml:space="preserve"> HYPERLINK "mailto:IZKF.Jena@med.uni-jena.de?subject=Clinician%20Scientist-Programm" </w:delInstrText>
        </w:r>
        <w:r w:rsidR="00976057" w:rsidDel="00976057">
          <w:fldChar w:fldCharType="separate"/>
        </w:r>
        <w:r w:rsidRPr="00667B11" w:rsidDel="00976057">
          <w:rPr>
            <w:rStyle w:val="Hyperlink"/>
            <w:rFonts w:cs="Cambria"/>
            <w:color w:val="auto"/>
            <w:sz w:val="22"/>
            <w:szCs w:val="22"/>
            <w:u w:val="none"/>
          </w:rPr>
          <w:delText>IZKF.Jena@med.uni-jena.de</w:delText>
        </w:r>
        <w:r w:rsidR="00976057" w:rsidDel="00976057">
          <w:rPr>
            <w:rStyle w:val="Hyperlink"/>
            <w:rFonts w:cs="Cambria"/>
            <w:color w:val="auto"/>
            <w:sz w:val="22"/>
            <w:szCs w:val="22"/>
            <w:u w:val="none"/>
          </w:rPr>
          <w:fldChar w:fldCharType="end"/>
        </w:r>
        <w:r w:rsidR="00B56064" w:rsidDel="00976057">
          <w:rPr>
            <w:rStyle w:val="Hyperlink"/>
            <w:rFonts w:cs="Cambria"/>
            <w:color w:val="auto"/>
            <w:sz w:val="22"/>
            <w:szCs w:val="22"/>
            <w:u w:val="none"/>
          </w:rPr>
          <w:delText xml:space="preserve"> </w:delText>
        </w:r>
        <w:r w:rsidR="00B56064" w:rsidRPr="00667B11" w:rsidDel="00976057">
          <w:rPr>
            <w:sz w:val="22"/>
            <w:szCs w:val="22"/>
          </w:rPr>
          <w:delText>oder 03641-9 39 66 81</w:delText>
        </w:r>
        <w:r w:rsidR="00B56064" w:rsidDel="00976057">
          <w:rPr>
            <w:sz w:val="22"/>
            <w:szCs w:val="22"/>
          </w:rPr>
          <w:delText>.</w:delText>
        </w:r>
      </w:del>
    </w:p>
    <w:p w14:paraId="73ADE78B" w14:textId="6FD344C3" w:rsidR="002353B4" w:rsidRPr="00D409C1" w:rsidDel="00976057" w:rsidRDefault="002353B4" w:rsidP="002353B4">
      <w:pPr>
        <w:spacing w:after="0" w:line="240" w:lineRule="auto"/>
        <w:rPr>
          <w:del w:id="530" w:author="Möhring-Moldenhauer, Simone" w:date="2020-11-06T10:26:00Z"/>
          <w:rFonts w:eastAsia="Arial Unicode MS" w:cs="Arial Unicode MS"/>
          <w:iCs/>
          <w:sz w:val="22"/>
          <w:szCs w:val="22"/>
        </w:rPr>
      </w:pPr>
    </w:p>
    <w:p w14:paraId="3229748F" w14:textId="3E96A043" w:rsidR="002353B4" w:rsidDel="00976057" w:rsidRDefault="002353B4">
      <w:pPr>
        <w:spacing w:after="0" w:line="240" w:lineRule="auto"/>
        <w:rPr>
          <w:del w:id="531" w:author="Möhring-Moldenhauer, Simone" w:date="2020-11-06T10:26:00Z"/>
          <w:sz w:val="22"/>
          <w:szCs w:val="22"/>
        </w:rPr>
      </w:pPr>
      <w:del w:id="532" w:author="Möhring-Moldenhauer, Simone" w:date="2020-11-06T10:26:00Z">
        <w:r w:rsidDel="00976057">
          <w:rPr>
            <w:sz w:val="22"/>
            <w:szCs w:val="22"/>
          </w:rPr>
          <w:br w:type="page"/>
        </w:r>
      </w:del>
    </w:p>
    <w:p w14:paraId="09E7DA1B" w14:textId="77777777" w:rsidR="002353B4" w:rsidRPr="001C0A78" w:rsidRDefault="002353B4" w:rsidP="002353B4">
      <w:pPr>
        <w:spacing w:after="240"/>
        <w:rPr>
          <w:rFonts w:eastAsia="Arial Unicode MS" w:cs="Arial Unicode MS"/>
          <w:b/>
          <w:color w:val="C00000"/>
          <w:sz w:val="26"/>
          <w:szCs w:val="26"/>
        </w:rPr>
      </w:pPr>
      <w:bookmarkStart w:id="533" w:name="_GoBack"/>
      <w:bookmarkEnd w:id="533"/>
      <w:r w:rsidRPr="001C0A78">
        <w:rPr>
          <w:rFonts w:eastAsia="Arial Unicode MS" w:cs="Arial Unicode MS"/>
          <w:b/>
          <w:color w:val="C00000"/>
          <w:sz w:val="26"/>
          <w:szCs w:val="26"/>
        </w:rPr>
        <w:t xml:space="preserve">*** NUR FÜR </w:t>
      </w:r>
      <w:r w:rsidRPr="00E3756F">
        <w:rPr>
          <w:rFonts w:eastAsia="Arial Unicode MS" w:cs="Arial Unicode MS"/>
          <w:b/>
          <w:color w:val="C00000"/>
          <w:sz w:val="26"/>
          <w:szCs w:val="26"/>
          <w:u w:val="single"/>
        </w:rPr>
        <w:t>RÜCKKEHRENDE AUS DEM AUSLAND</w:t>
      </w:r>
      <w:r>
        <w:rPr>
          <w:rFonts w:eastAsia="Arial Unicode MS" w:cs="Arial Unicode MS"/>
          <w:b/>
          <w:color w:val="C00000"/>
          <w:sz w:val="26"/>
          <w:szCs w:val="26"/>
        </w:rPr>
        <w:t xml:space="preserve"> UND </w:t>
      </w:r>
      <w:r w:rsidRPr="00E3756F">
        <w:rPr>
          <w:rFonts w:eastAsia="Arial Unicode MS" w:cs="Arial Unicode MS"/>
          <w:b/>
          <w:color w:val="C00000"/>
          <w:sz w:val="26"/>
          <w:szCs w:val="26"/>
          <w:u w:val="single"/>
        </w:rPr>
        <w:t>EXTERNE BEWERBENDE</w:t>
      </w:r>
      <w:r w:rsidRPr="001C0A78">
        <w:rPr>
          <w:rFonts w:eastAsia="Arial Unicode MS" w:cs="Arial Unicode MS"/>
          <w:b/>
          <w:color w:val="C00000"/>
          <w:sz w:val="26"/>
          <w:szCs w:val="26"/>
        </w:rPr>
        <w:t xml:space="preserve"> ***</w:t>
      </w:r>
    </w:p>
    <w:p w14:paraId="1EA6EDEA" w14:textId="611C3A3D" w:rsidR="002353B4" w:rsidRPr="00A72B21" w:rsidRDefault="002353B4" w:rsidP="002353B4">
      <w:pPr>
        <w:spacing w:after="0" w:line="240" w:lineRule="auto"/>
        <w:rPr>
          <w:rFonts w:eastAsia="Arial Unicode MS" w:cs="Arial Unicode MS"/>
          <w:b/>
          <w:sz w:val="26"/>
          <w:szCs w:val="26"/>
        </w:rPr>
      </w:pPr>
      <w:r w:rsidRPr="004677F6">
        <w:rPr>
          <w:rFonts w:eastAsia="Arial Unicode MS" w:cs="Arial Unicode MS"/>
          <w:b/>
          <w:sz w:val="28"/>
          <w:szCs w:val="26"/>
        </w:rPr>
        <w:t xml:space="preserve">Absichtserklärung </w:t>
      </w:r>
      <w:r w:rsidRPr="00952C5E">
        <w:rPr>
          <w:rFonts w:eastAsia="Arial Unicode MS" w:cs="Arial Unicode MS"/>
          <w:b/>
          <w:sz w:val="28"/>
          <w:szCs w:val="26"/>
        </w:rPr>
        <w:t xml:space="preserve">der zukünftigen Klinikleitung </w:t>
      </w:r>
      <w:r w:rsidRPr="004677F6">
        <w:rPr>
          <w:rFonts w:eastAsia="Arial Unicode MS" w:cs="Arial Unicode MS"/>
          <w:b/>
          <w:sz w:val="28"/>
          <w:szCs w:val="26"/>
        </w:rPr>
        <w:t>über den Erhalt einer Stelle am Universitätsklinikum Jena</w:t>
      </w:r>
    </w:p>
    <w:p w14:paraId="0501F504" w14:textId="77777777" w:rsidR="002353B4" w:rsidRDefault="002353B4" w:rsidP="002353B4">
      <w:pPr>
        <w:spacing w:after="0" w:line="240" w:lineRule="auto"/>
        <w:rPr>
          <w:rFonts w:eastAsia="Arial Unicode MS" w:cs="Arial Unicode MS"/>
          <w:sz w:val="22"/>
          <w:szCs w:val="22"/>
          <w:highlight w:val="yellow"/>
        </w:rPr>
      </w:pPr>
    </w:p>
    <w:p w14:paraId="3721471C" w14:textId="77777777" w:rsidR="002353B4" w:rsidRPr="006A1350" w:rsidRDefault="002353B4" w:rsidP="002353B4">
      <w:pPr>
        <w:spacing w:after="0" w:line="240" w:lineRule="auto"/>
        <w:rPr>
          <w:rFonts w:eastAsia="Arial Unicode MS" w:cs="Arial Unicode MS"/>
          <w:sz w:val="22"/>
          <w:szCs w:val="22"/>
        </w:rPr>
      </w:pPr>
      <w:r w:rsidRPr="00DA5281">
        <w:rPr>
          <w:rFonts w:eastAsia="Arial Unicode MS" w:cs="Arial Unicode MS"/>
          <w:sz w:val="22"/>
          <w:szCs w:val="22"/>
        </w:rPr>
        <w:t>Die Bewerbung von rückkehrende</w:t>
      </w:r>
      <w:r>
        <w:rPr>
          <w:rFonts w:eastAsia="Arial Unicode MS" w:cs="Arial Unicode MS"/>
          <w:sz w:val="22"/>
          <w:szCs w:val="22"/>
        </w:rPr>
        <w:t>n</w:t>
      </w:r>
      <w:r w:rsidRPr="00DA5281">
        <w:rPr>
          <w:rFonts w:eastAsia="Arial Unicode MS" w:cs="Arial Unicode MS"/>
          <w:sz w:val="22"/>
          <w:szCs w:val="22"/>
        </w:rPr>
        <w:t xml:space="preserve"> Ärztinnen und Ärzte</w:t>
      </w:r>
      <w:r>
        <w:rPr>
          <w:rFonts w:eastAsia="Arial Unicode MS" w:cs="Arial Unicode MS"/>
          <w:sz w:val="22"/>
          <w:szCs w:val="22"/>
        </w:rPr>
        <w:t>n</w:t>
      </w:r>
      <w:r w:rsidRPr="00DA5281">
        <w:rPr>
          <w:rFonts w:eastAsia="Arial Unicode MS" w:cs="Arial Unicode MS"/>
          <w:sz w:val="22"/>
          <w:szCs w:val="22"/>
        </w:rPr>
        <w:t xml:space="preserve"> aus dem Ausland oder externen Bewerberinnen und Bewerbern ist möglich. Interessenten </w:t>
      </w:r>
      <w:r w:rsidRPr="00A26842">
        <w:rPr>
          <w:rFonts w:eastAsia="Arial Unicode MS" w:cs="Arial Unicode MS"/>
          <w:sz w:val="22"/>
          <w:szCs w:val="22"/>
          <w:u w:val="single"/>
        </w:rPr>
        <w:t>kontaktieren bitte die IZKF-Geschäftsstelle VOR der Bewerbung</w:t>
      </w:r>
      <w:r w:rsidRPr="00DA5281">
        <w:rPr>
          <w:rFonts w:eastAsia="Arial Unicode MS" w:cs="Arial Unicode MS"/>
          <w:sz w:val="22"/>
          <w:szCs w:val="22"/>
        </w:rPr>
        <w:t>, um weitere Informationen zu erhalten.</w:t>
      </w:r>
    </w:p>
    <w:p w14:paraId="12B1E0E8" w14:textId="77777777" w:rsidR="002353B4" w:rsidRDefault="002353B4" w:rsidP="002353B4">
      <w:pPr>
        <w:spacing w:after="0" w:line="240" w:lineRule="auto"/>
        <w:rPr>
          <w:rFonts w:eastAsia="Arial Unicode MS" w:cs="Arial Unicode MS"/>
          <w:sz w:val="22"/>
          <w:szCs w:val="22"/>
        </w:rPr>
      </w:pPr>
    </w:p>
    <w:p w14:paraId="4D0DCEB1" w14:textId="77777777" w:rsidR="002353B4" w:rsidRDefault="002353B4" w:rsidP="002353B4">
      <w:pPr>
        <w:spacing w:after="0" w:line="240" w:lineRule="auto"/>
        <w:rPr>
          <w:rFonts w:eastAsia="Arial Unicode MS" w:cs="Arial Unicode MS"/>
          <w:sz w:val="22"/>
          <w:szCs w:val="22"/>
        </w:rPr>
      </w:pPr>
      <w:r>
        <w:rPr>
          <w:rFonts w:eastAsia="Arial Unicode MS" w:cs="Arial Unicode MS"/>
          <w:sz w:val="22"/>
          <w:szCs w:val="22"/>
        </w:rPr>
        <w:t>Im Falle einer Antragstellung</w:t>
      </w:r>
      <w:r w:rsidRPr="006820DF">
        <w:rPr>
          <w:rFonts w:eastAsia="Arial Unicode MS" w:cs="Arial Unicode MS"/>
          <w:sz w:val="22"/>
          <w:szCs w:val="22"/>
        </w:rPr>
        <w:t xml:space="preserve"> </w:t>
      </w:r>
      <w:r>
        <w:rPr>
          <w:rFonts w:eastAsia="Arial Unicode MS" w:cs="Arial Unicode MS"/>
          <w:sz w:val="22"/>
          <w:szCs w:val="22"/>
        </w:rPr>
        <w:t>für das</w:t>
      </w:r>
      <w:r w:rsidRPr="006A1350">
        <w:rPr>
          <w:rFonts w:eastAsia="Arial Unicode MS" w:cs="Arial Unicode MS"/>
          <w:sz w:val="22"/>
          <w:szCs w:val="22"/>
        </w:rPr>
        <w:t xml:space="preserve"> </w:t>
      </w:r>
      <w:r w:rsidRPr="00310A1F">
        <w:rPr>
          <w:rFonts w:eastAsia="Arial Unicode MS" w:cs="Arial Unicode MS"/>
          <w:i/>
          <w:sz w:val="22"/>
          <w:szCs w:val="22"/>
        </w:rPr>
        <w:t>Advanced Clinician Scientist</w:t>
      </w:r>
      <w:r>
        <w:rPr>
          <w:rFonts w:eastAsia="Arial Unicode MS" w:cs="Arial Unicode MS"/>
          <w:sz w:val="22"/>
          <w:szCs w:val="22"/>
        </w:rPr>
        <w:t>-</w:t>
      </w:r>
      <w:r w:rsidRPr="006A1350">
        <w:rPr>
          <w:rFonts w:eastAsia="Arial Unicode MS" w:cs="Arial Unicode MS"/>
          <w:sz w:val="22"/>
          <w:szCs w:val="22"/>
        </w:rPr>
        <w:t>Program</w:t>
      </w:r>
      <w:r>
        <w:rPr>
          <w:rFonts w:eastAsia="Arial Unicode MS" w:cs="Arial Unicode MS"/>
          <w:sz w:val="22"/>
          <w:szCs w:val="22"/>
        </w:rPr>
        <w:t>m</w:t>
      </w:r>
      <w:r w:rsidRPr="006A1350">
        <w:rPr>
          <w:rFonts w:eastAsia="Arial Unicode MS" w:cs="Arial Unicode MS"/>
          <w:sz w:val="22"/>
          <w:szCs w:val="22"/>
        </w:rPr>
        <w:t xml:space="preserve"> </w:t>
      </w:r>
      <w:r w:rsidRPr="00A25FCD">
        <w:rPr>
          <w:rFonts w:eastAsia="Arial Unicode MS" w:cs="Arial Unicode MS"/>
          <w:sz w:val="22"/>
          <w:szCs w:val="22"/>
        </w:rPr>
        <w:t>der Medizinischen Fakultät Jena</w:t>
      </w:r>
      <w:r>
        <w:rPr>
          <w:rFonts w:eastAsia="Arial Unicode MS" w:cs="Arial Unicode MS"/>
          <w:sz w:val="22"/>
          <w:szCs w:val="22"/>
        </w:rPr>
        <w:t xml:space="preserve">, benötigen externe oder rückkehrende Bewerberinnen und Bewerber eine </w:t>
      </w:r>
      <w:r w:rsidRPr="008F2EF0">
        <w:rPr>
          <w:rFonts w:eastAsia="Arial Unicode MS" w:cs="Arial Unicode MS"/>
          <w:sz w:val="22"/>
          <w:szCs w:val="22"/>
          <w:u w:val="single"/>
        </w:rPr>
        <w:t xml:space="preserve">Absichtserklärung der </w:t>
      </w:r>
      <w:r>
        <w:rPr>
          <w:rFonts w:eastAsia="Arial Unicode MS" w:cs="Arial Unicode MS"/>
          <w:sz w:val="22"/>
          <w:szCs w:val="22"/>
          <w:u w:val="single"/>
        </w:rPr>
        <w:t>zukünftigen</w:t>
      </w:r>
      <w:r w:rsidRPr="008F2EF0">
        <w:rPr>
          <w:rFonts w:eastAsia="Arial Unicode MS" w:cs="Arial Unicode MS"/>
          <w:sz w:val="22"/>
          <w:szCs w:val="22"/>
          <w:u w:val="single"/>
        </w:rPr>
        <w:t xml:space="preserve"> Klinikleitung </w:t>
      </w:r>
      <w:r>
        <w:rPr>
          <w:rFonts w:eastAsia="Arial Unicode MS" w:cs="Arial Unicode MS"/>
          <w:sz w:val="22"/>
          <w:szCs w:val="22"/>
          <w:u w:val="single"/>
        </w:rPr>
        <w:t>hinsichtlich des</w:t>
      </w:r>
      <w:r w:rsidRPr="008F2EF0">
        <w:rPr>
          <w:rFonts w:eastAsia="Arial Unicode MS" w:cs="Arial Unicode MS"/>
          <w:sz w:val="22"/>
          <w:szCs w:val="22"/>
          <w:u w:val="single"/>
        </w:rPr>
        <w:t xml:space="preserve"> Erhalt</w:t>
      </w:r>
      <w:r>
        <w:rPr>
          <w:rFonts w:eastAsia="Arial Unicode MS" w:cs="Arial Unicode MS"/>
          <w:sz w:val="22"/>
          <w:szCs w:val="22"/>
          <w:u w:val="single"/>
        </w:rPr>
        <w:t>s</w:t>
      </w:r>
      <w:r w:rsidRPr="008F2EF0">
        <w:rPr>
          <w:rFonts w:eastAsia="Arial Unicode MS" w:cs="Arial Unicode MS"/>
          <w:sz w:val="22"/>
          <w:szCs w:val="22"/>
          <w:u w:val="single"/>
        </w:rPr>
        <w:t xml:space="preserve"> einer Stelle</w:t>
      </w:r>
      <w:r>
        <w:rPr>
          <w:rFonts w:eastAsia="Arial Unicode MS" w:cs="Arial Unicode MS"/>
          <w:sz w:val="22"/>
          <w:szCs w:val="22"/>
        </w:rPr>
        <w:t xml:space="preserve"> </w:t>
      </w:r>
      <w:r w:rsidRPr="00FB0083">
        <w:rPr>
          <w:rFonts w:eastAsia="Arial Unicode MS" w:cs="Arial Unicode MS"/>
          <w:sz w:val="22"/>
          <w:szCs w:val="22"/>
        </w:rPr>
        <w:t>am Universitätsklinikum Jena</w:t>
      </w:r>
      <w:r>
        <w:rPr>
          <w:rFonts w:eastAsia="Arial Unicode MS" w:cs="Arial Unicode MS"/>
          <w:sz w:val="22"/>
          <w:szCs w:val="22"/>
        </w:rPr>
        <w:t>.</w:t>
      </w:r>
    </w:p>
    <w:p w14:paraId="25BF2ECC" w14:textId="77777777" w:rsidR="002353B4" w:rsidRDefault="002353B4" w:rsidP="002353B4">
      <w:pPr>
        <w:spacing w:after="0" w:line="240" w:lineRule="auto"/>
        <w:rPr>
          <w:rFonts w:eastAsia="Arial Unicode MS" w:cs="Arial Unicode MS"/>
          <w:sz w:val="22"/>
          <w:szCs w:val="22"/>
        </w:rPr>
      </w:pPr>
    </w:p>
    <w:p w14:paraId="3273216D" w14:textId="6B52B354" w:rsidR="002353B4" w:rsidRPr="007575C9" w:rsidRDefault="002353B4" w:rsidP="002353B4">
      <w:pPr>
        <w:spacing w:after="0" w:line="240" w:lineRule="auto"/>
        <w:ind w:left="851" w:hanging="851"/>
        <w:rPr>
          <w:rFonts w:eastAsia="Arial Unicode MS" w:cs="Arial Unicode MS"/>
          <w:color w:val="C00000"/>
          <w:sz w:val="22"/>
          <w:szCs w:val="22"/>
        </w:rPr>
      </w:pPr>
      <w:r w:rsidRPr="002219E8">
        <w:rPr>
          <w:rFonts w:eastAsia="Arial Unicode MS" w:cs="Arial Unicode MS"/>
          <w:b/>
          <w:color w:val="C00000"/>
          <w:sz w:val="22"/>
          <w:szCs w:val="22"/>
        </w:rPr>
        <w:t xml:space="preserve">Hinweis! </w:t>
      </w:r>
      <w:r w:rsidRPr="002219E8">
        <w:rPr>
          <w:rFonts w:eastAsia="Arial Unicode MS" w:cs="Arial Unicode MS"/>
          <w:color w:val="C00000"/>
          <w:sz w:val="22"/>
          <w:szCs w:val="22"/>
        </w:rPr>
        <w:t>Bitt</w:t>
      </w:r>
      <w:r w:rsidRPr="000929A9">
        <w:rPr>
          <w:rFonts w:eastAsia="Arial Unicode MS" w:cs="Arial Unicode MS"/>
          <w:color w:val="C00000"/>
          <w:sz w:val="22"/>
          <w:szCs w:val="22"/>
        </w:rPr>
        <w:t xml:space="preserve">e legen Sie dieses Formblatt Ihrer </w:t>
      </w:r>
      <w:r w:rsidR="00786B9A">
        <w:rPr>
          <w:rFonts w:eastAsia="Arial Unicode MS" w:cs="Arial Unicode MS"/>
          <w:color w:val="C00000"/>
          <w:sz w:val="22"/>
          <w:szCs w:val="22"/>
        </w:rPr>
        <w:t xml:space="preserve">zukünftigen </w:t>
      </w:r>
      <w:r w:rsidRPr="000929A9">
        <w:rPr>
          <w:rFonts w:eastAsia="Arial Unicode MS" w:cs="Arial Unicode MS"/>
          <w:color w:val="C00000"/>
          <w:sz w:val="22"/>
          <w:szCs w:val="22"/>
        </w:rPr>
        <w:t>Klinikleitung vor.</w:t>
      </w:r>
      <w:r w:rsidR="00786B9A">
        <w:rPr>
          <w:rFonts w:eastAsia="Arial Unicode MS" w:cs="Arial Unicode MS"/>
          <w:color w:val="C00000"/>
          <w:sz w:val="22"/>
          <w:szCs w:val="22"/>
        </w:rPr>
        <w:br/>
      </w:r>
      <w:r>
        <w:rPr>
          <w:rFonts w:eastAsia="Arial Unicode MS" w:cs="Arial Unicode MS"/>
          <w:color w:val="C00000"/>
          <w:sz w:val="22"/>
          <w:szCs w:val="22"/>
        </w:rPr>
        <w:t>Reichen Sie dieses Formblatt mit Ihrer Antragstellung ein!</w:t>
      </w:r>
    </w:p>
    <w:p w14:paraId="05D619DC" w14:textId="77777777" w:rsidR="002353B4" w:rsidRDefault="002353B4" w:rsidP="002353B4">
      <w:pPr>
        <w:spacing w:after="0" w:line="240" w:lineRule="auto"/>
        <w:rPr>
          <w:rFonts w:eastAsia="Arial Unicode MS" w:cs="Arial Unicode MS"/>
          <w:sz w:val="22"/>
          <w:szCs w:val="22"/>
        </w:rPr>
      </w:pPr>
    </w:p>
    <w:p w14:paraId="6639320F" w14:textId="3F239B6C" w:rsidR="00383A4E" w:rsidRDefault="00976057" w:rsidP="00383A4E">
      <w:pPr>
        <w:spacing w:after="0" w:line="240" w:lineRule="auto"/>
      </w:pPr>
      <w:r>
        <w:rPr>
          <w:rFonts w:eastAsia="Arial Unicode MS" w:cs="Arial Unicode MS"/>
          <w:noProof/>
          <w:sz w:val="22"/>
          <w:szCs w:val="22"/>
        </w:rPr>
        <w:pict w14:anchorId="62ABC4E0">
          <v:rect id="_x0000_i1028" alt="" style="width:453.2pt;height:.05pt;mso-width-percent:0;mso-height-percent:0;mso-width-percent:0;mso-height-percent:0" o:hrstd="t" o:hr="t" fillcolor="#a0a0a0" stroked="f"/>
        </w:pict>
      </w:r>
    </w:p>
    <w:p w14:paraId="0D258BEE" w14:textId="77777777" w:rsidR="002353B4" w:rsidRDefault="002353B4" w:rsidP="002353B4">
      <w:pPr>
        <w:spacing w:after="0" w:line="240" w:lineRule="auto"/>
        <w:rPr>
          <w:rFonts w:eastAsia="Arial Unicode MS" w:cs="Arial Unicode MS"/>
          <w:iCs/>
          <w:sz w:val="22"/>
          <w:szCs w:val="22"/>
        </w:rPr>
      </w:pPr>
    </w:p>
    <w:p w14:paraId="7475E780" w14:textId="77777777" w:rsidR="002353B4" w:rsidRPr="008E7C0B" w:rsidRDefault="002353B4" w:rsidP="002353B4">
      <w:pPr>
        <w:spacing w:after="120"/>
        <w:rPr>
          <w:rFonts w:eastAsia="Arial Unicode MS" w:cs="Arial Unicode MS"/>
          <w:b/>
          <w:iCs/>
          <w:sz w:val="22"/>
          <w:szCs w:val="22"/>
        </w:rPr>
      </w:pPr>
      <w:r w:rsidRPr="008E7C0B">
        <w:rPr>
          <w:rFonts w:eastAsia="Arial Unicode MS" w:cs="Arial Unicode MS"/>
          <w:b/>
          <w:iCs/>
          <w:sz w:val="22"/>
          <w:szCs w:val="22"/>
        </w:rPr>
        <w:t>Absichtserklärung der zukünftigen Klinikleitung</w:t>
      </w:r>
    </w:p>
    <w:p w14:paraId="6A3F199E" w14:textId="77777777" w:rsidR="002353B4" w:rsidRDefault="002353B4" w:rsidP="002353B4">
      <w:pPr>
        <w:spacing w:after="80" w:line="240" w:lineRule="auto"/>
        <w:rPr>
          <w:rFonts w:eastAsia="Arial Unicode MS" w:cs="Arial Unicode MS"/>
          <w:iCs/>
          <w:sz w:val="22"/>
          <w:szCs w:val="22"/>
        </w:rPr>
      </w:pPr>
      <w:r>
        <w:rPr>
          <w:rFonts w:eastAsia="Arial Unicode MS" w:cs="Arial Unicode MS"/>
          <w:iCs/>
          <w:sz w:val="22"/>
          <w:szCs w:val="22"/>
        </w:rPr>
        <w:t>A</w:t>
      </w:r>
      <w:r w:rsidRPr="006A1350">
        <w:rPr>
          <w:rFonts w:eastAsia="Arial Unicode MS" w:cs="Arial Unicode MS"/>
          <w:iCs/>
          <w:sz w:val="22"/>
          <w:szCs w:val="22"/>
        </w:rPr>
        <w:t xml:space="preserve">ls </w:t>
      </w:r>
      <w:r>
        <w:rPr>
          <w:rFonts w:eastAsia="Arial Unicode MS" w:cs="Arial Unicode MS"/>
          <w:iCs/>
          <w:sz w:val="22"/>
          <w:szCs w:val="22"/>
        </w:rPr>
        <w:t>Leiterin/Leiter</w:t>
      </w:r>
      <w:r w:rsidRPr="006A1350">
        <w:rPr>
          <w:rFonts w:eastAsia="Arial Unicode MS" w:cs="Arial Unicode MS"/>
          <w:iCs/>
          <w:sz w:val="22"/>
          <w:szCs w:val="22"/>
        </w:rPr>
        <w:t xml:space="preserve"> der Klinik </w:t>
      </w:r>
      <w:r>
        <w:rPr>
          <w:rFonts w:eastAsia="Arial Unicode MS" w:cs="Arial Unicode MS"/>
          <w:iCs/>
          <w:sz w:val="22"/>
          <w:szCs w:val="22"/>
        </w:rPr>
        <w:fldChar w:fldCharType="begin">
          <w:ffData>
            <w:name w:val="Text42"/>
            <w:enabled/>
            <w:calcOnExit w:val="0"/>
            <w:textInput>
              <w:default w:val="Name der Klinik"/>
            </w:textInput>
          </w:ffData>
        </w:fldChar>
      </w:r>
      <w:bookmarkStart w:id="534" w:name="Text42"/>
      <w:r>
        <w:rPr>
          <w:rFonts w:eastAsia="Arial Unicode MS" w:cs="Arial Unicode MS"/>
          <w:iCs/>
          <w:sz w:val="22"/>
          <w:szCs w:val="22"/>
        </w:rPr>
        <w:instrText xml:space="preserve"> FORMTEXT </w:instrText>
      </w:r>
      <w:r>
        <w:rPr>
          <w:rFonts w:eastAsia="Arial Unicode MS" w:cs="Arial Unicode MS"/>
          <w:iCs/>
          <w:sz w:val="22"/>
          <w:szCs w:val="22"/>
        </w:rPr>
      </w:r>
      <w:r>
        <w:rPr>
          <w:rFonts w:eastAsia="Arial Unicode MS" w:cs="Arial Unicode MS"/>
          <w:iCs/>
          <w:sz w:val="22"/>
          <w:szCs w:val="22"/>
        </w:rPr>
        <w:fldChar w:fldCharType="separate"/>
      </w:r>
      <w:r>
        <w:rPr>
          <w:rFonts w:eastAsia="Arial Unicode MS" w:cs="Arial Unicode MS"/>
          <w:iCs/>
          <w:noProof/>
          <w:sz w:val="22"/>
          <w:szCs w:val="22"/>
        </w:rPr>
        <w:t>Name der Klinik</w:t>
      </w:r>
      <w:r>
        <w:rPr>
          <w:rFonts w:eastAsia="Arial Unicode MS" w:cs="Arial Unicode MS"/>
          <w:iCs/>
          <w:sz w:val="22"/>
          <w:szCs w:val="22"/>
        </w:rPr>
        <w:fldChar w:fldCharType="end"/>
      </w:r>
      <w:bookmarkEnd w:id="534"/>
      <w:r w:rsidRPr="006A1350">
        <w:rPr>
          <w:rFonts w:eastAsia="Arial Unicode MS" w:cs="Arial Unicode MS"/>
          <w:iCs/>
          <w:sz w:val="22"/>
          <w:szCs w:val="22"/>
        </w:rPr>
        <w:t xml:space="preserve"> </w:t>
      </w:r>
      <w:r w:rsidRPr="00FB0083">
        <w:rPr>
          <w:rFonts w:eastAsia="Arial Unicode MS" w:cs="Arial Unicode MS"/>
          <w:sz w:val="22"/>
          <w:szCs w:val="22"/>
        </w:rPr>
        <w:t>am Universitätsklinikum Jena</w:t>
      </w:r>
      <w:r>
        <w:rPr>
          <w:rFonts w:eastAsia="Arial Unicode MS" w:cs="Arial Unicode MS"/>
          <w:iCs/>
          <w:sz w:val="22"/>
          <w:szCs w:val="22"/>
        </w:rPr>
        <w:t xml:space="preserve"> beabsichtige</w:t>
      </w:r>
      <w:r w:rsidRPr="006A1350">
        <w:rPr>
          <w:rFonts w:eastAsia="Arial Unicode MS" w:cs="Arial Unicode MS"/>
          <w:iCs/>
          <w:sz w:val="22"/>
          <w:szCs w:val="22"/>
        </w:rPr>
        <w:t xml:space="preserve"> ich </w:t>
      </w:r>
      <w:r w:rsidRPr="00DC2C5F">
        <w:rPr>
          <w:rFonts w:eastAsia="Arial Unicode MS" w:cs="Arial Unicode MS"/>
          <w:sz w:val="22"/>
          <w:szCs w:val="22"/>
        </w:rPr>
        <w:t>Frau/Herr</w:t>
      </w:r>
      <w:r>
        <w:rPr>
          <w:rFonts w:eastAsia="Arial Unicode MS" w:cs="Arial Unicode MS"/>
          <w:sz w:val="22"/>
          <w:szCs w:val="22"/>
        </w:rPr>
        <w:t>n</w:t>
      </w:r>
      <w:r w:rsidRPr="00DC2C5F">
        <w:rPr>
          <w:rFonts w:eastAsia="Arial Unicode MS" w:cs="Arial Unicode MS"/>
          <w:sz w:val="22"/>
          <w:szCs w:val="22"/>
        </w:rPr>
        <w:t xml:space="preserve"> Dr. med.</w:t>
      </w:r>
      <w:r>
        <w:rPr>
          <w:rFonts w:eastAsia="Arial Unicode MS" w:cs="Arial Unicode MS"/>
          <w:sz w:val="22"/>
          <w:szCs w:val="22"/>
        </w:rPr>
        <w:t xml:space="preserve"> </w:t>
      </w:r>
      <w:r>
        <w:rPr>
          <w:rFonts w:eastAsia="Arial Unicode MS" w:cs="Arial Unicode MS"/>
          <w:iCs/>
          <w:sz w:val="22"/>
          <w:szCs w:val="22"/>
        </w:rPr>
        <w:fldChar w:fldCharType="begin">
          <w:ffData>
            <w:name w:val="Text44"/>
            <w:enabled/>
            <w:calcOnExit w:val="0"/>
            <w:textInput>
              <w:default w:val="Vorname, Nachname"/>
            </w:textInput>
          </w:ffData>
        </w:fldChar>
      </w:r>
      <w:bookmarkStart w:id="535" w:name="Text44"/>
      <w:r>
        <w:rPr>
          <w:rFonts w:eastAsia="Arial Unicode MS" w:cs="Arial Unicode MS"/>
          <w:iCs/>
          <w:sz w:val="22"/>
          <w:szCs w:val="22"/>
        </w:rPr>
        <w:instrText xml:space="preserve"> FORMTEXT </w:instrText>
      </w:r>
      <w:r>
        <w:rPr>
          <w:rFonts w:eastAsia="Arial Unicode MS" w:cs="Arial Unicode MS"/>
          <w:iCs/>
          <w:sz w:val="22"/>
          <w:szCs w:val="22"/>
        </w:rPr>
      </w:r>
      <w:r>
        <w:rPr>
          <w:rFonts w:eastAsia="Arial Unicode MS" w:cs="Arial Unicode MS"/>
          <w:iCs/>
          <w:sz w:val="22"/>
          <w:szCs w:val="22"/>
        </w:rPr>
        <w:fldChar w:fldCharType="separate"/>
      </w:r>
      <w:r>
        <w:rPr>
          <w:rFonts w:eastAsia="Arial Unicode MS" w:cs="Arial Unicode MS"/>
          <w:iCs/>
          <w:noProof/>
          <w:sz w:val="22"/>
          <w:szCs w:val="22"/>
        </w:rPr>
        <w:t>Vorname, Nachname</w:t>
      </w:r>
      <w:r>
        <w:rPr>
          <w:rFonts w:eastAsia="Arial Unicode MS" w:cs="Arial Unicode MS"/>
          <w:iCs/>
          <w:sz w:val="22"/>
          <w:szCs w:val="22"/>
        </w:rPr>
        <w:fldChar w:fldCharType="end"/>
      </w:r>
      <w:bookmarkEnd w:id="535"/>
      <w:r w:rsidRPr="006A1350">
        <w:rPr>
          <w:rFonts w:eastAsia="Arial Unicode MS" w:cs="Arial Unicode MS"/>
          <w:iCs/>
          <w:sz w:val="22"/>
          <w:szCs w:val="22"/>
        </w:rPr>
        <w:t xml:space="preserve"> zum </w:t>
      </w:r>
      <w:r w:rsidRPr="006A1350">
        <w:rPr>
          <w:rFonts w:eastAsia="Arial Unicode MS" w:cs="Arial Unicode MS"/>
          <w:sz w:val="22"/>
          <w:szCs w:val="22"/>
          <w:lang w:val="en-GB"/>
        </w:rPr>
        <w:fldChar w:fldCharType="begin">
          <w:ffData>
            <w:name w:val="Datumvom"/>
            <w:enabled/>
            <w:calcOnExit w:val="0"/>
            <w:textInput>
              <w:default w:val="[Datum]"/>
            </w:textInput>
          </w:ffData>
        </w:fldChar>
      </w:r>
      <w:r w:rsidRPr="006A1350">
        <w:rPr>
          <w:rFonts w:eastAsia="Arial Unicode MS" w:cs="Arial Unicode MS"/>
          <w:sz w:val="22"/>
          <w:szCs w:val="22"/>
        </w:rPr>
        <w:instrText xml:space="preserve"> FORMTEXT </w:instrText>
      </w:r>
      <w:r w:rsidRPr="006A1350">
        <w:rPr>
          <w:rFonts w:eastAsia="Arial Unicode MS" w:cs="Arial Unicode MS"/>
          <w:sz w:val="22"/>
          <w:szCs w:val="22"/>
          <w:lang w:val="en-GB"/>
        </w:rPr>
      </w:r>
      <w:r w:rsidRPr="006A1350">
        <w:rPr>
          <w:rFonts w:eastAsia="Arial Unicode MS" w:cs="Arial Unicode MS"/>
          <w:sz w:val="22"/>
          <w:szCs w:val="22"/>
          <w:lang w:val="en-GB"/>
        </w:rPr>
        <w:fldChar w:fldCharType="separate"/>
      </w:r>
      <w:r w:rsidRPr="00D409C1">
        <w:rPr>
          <w:rFonts w:eastAsia="Arial Unicode MS" w:cs="Arial Unicode MS"/>
          <w:noProof/>
          <w:sz w:val="22"/>
          <w:szCs w:val="22"/>
        </w:rPr>
        <w:t>[Datum]</w:t>
      </w:r>
      <w:r w:rsidRPr="006A1350">
        <w:rPr>
          <w:rFonts w:eastAsia="Arial Unicode MS" w:cs="Arial Unicode MS"/>
          <w:sz w:val="22"/>
          <w:szCs w:val="22"/>
        </w:rPr>
        <w:fldChar w:fldCharType="end"/>
      </w:r>
      <w:r w:rsidRPr="006A1350">
        <w:rPr>
          <w:rFonts w:eastAsia="Arial Unicode MS" w:cs="Arial Unicode MS"/>
          <w:sz w:val="22"/>
          <w:szCs w:val="22"/>
        </w:rPr>
        <w:t xml:space="preserve"> an </w:t>
      </w:r>
      <w:r>
        <w:rPr>
          <w:rFonts w:eastAsia="Arial Unicode MS" w:cs="Arial Unicode MS"/>
          <w:sz w:val="22"/>
          <w:szCs w:val="22"/>
        </w:rPr>
        <w:t>meiner</w:t>
      </w:r>
      <w:r w:rsidRPr="006A1350">
        <w:rPr>
          <w:rFonts w:eastAsia="Arial Unicode MS" w:cs="Arial Unicode MS"/>
          <w:sz w:val="22"/>
          <w:szCs w:val="22"/>
        </w:rPr>
        <w:t xml:space="preserve"> Klinik </w:t>
      </w:r>
      <w:r>
        <w:rPr>
          <w:rFonts w:eastAsia="Arial Unicode MS" w:cs="Arial Unicode MS"/>
          <w:sz w:val="22"/>
          <w:szCs w:val="22"/>
        </w:rPr>
        <w:t>anzustellen</w:t>
      </w:r>
      <w:r w:rsidRPr="006A1350">
        <w:rPr>
          <w:rFonts w:eastAsia="Arial Unicode MS" w:cs="Arial Unicode MS"/>
          <w:sz w:val="22"/>
          <w:szCs w:val="22"/>
        </w:rPr>
        <w:t xml:space="preserve">, </w:t>
      </w:r>
      <w:r>
        <w:rPr>
          <w:rFonts w:eastAsia="Arial Unicode MS" w:cs="Arial Unicode MS"/>
          <w:sz w:val="22"/>
          <w:szCs w:val="22"/>
        </w:rPr>
        <w:t>um</w:t>
      </w:r>
      <w:r w:rsidRPr="006A1350">
        <w:rPr>
          <w:rFonts w:eastAsia="Arial Unicode MS" w:cs="Arial Unicode MS"/>
          <w:sz w:val="22"/>
          <w:szCs w:val="22"/>
        </w:rPr>
        <w:t xml:space="preserve"> </w:t>
      </w:r>
      <w:r>
        <w:rPr>
          <w:rFonts w:eastAsia="Arial Unicode MS" w:cs="Arial Unicode MS"/>
          <w:iCs/>
          <w:sz w:val="22"/>
          <w:szCs w:val="22"/>
        </w:rPr>
        <w:t xml:space="preserve">eine </w:t>
      </w:r>
      <w:r>
        <w:rPr>
          <w:rFonts w:eastAsia="Arial Unicode MS" w:cs="Arial Unicode MS"/>
          <w:sz w:val="22"/>
          <w:szCs w:val="22"/>
        </w:rPr>
        <w:t xml:space="preserve">Teilnahme </w:t>
      </w:r>
      <w:r>
        <w:rPr>
          <w:rFonts w:eastAsia="Arial Unicode MS" w:cs="Arial Unicode MS"/>
          <w:iCs/>
          <w:sz w:val="22"/>
          <w:szCs w:val="22"/>
        </w:rPr>
        <w:t>am</w:t>
      </w:r>
      <w:r w:rsidRPr="006A1350">
        <w:rPr>
          <w:rFonts w:eastAsia="Arial Unicode MS" w:cs="Arial Unicode MS"/>
          <w:iCs/>
          <w:sz w:val="22"/>
          <w:szCs w:val="22"/>
        </w:rPr>
        <w:t xml:space="preserve"> </w:t>
      </w:r>
      <w:r w:rsidRPr="00310A1F">
        <w:rPr>
          <w:rFonts w:eastAsia="Arial Unicode MS" w:cs="Arial Unicode MS"/>
          <w:i/>
          <w:sz w:val="22"/>
          <w:szCs w:val="22"/>
        </w:rPr>
        <w:t>Advanced Clinician Scientist</w:t>
      </w:r>
      <w:r>
        <w:rPr>
          <w:rFonts w:eastAsia="Arial Unicode MS" w:cs="Arial Unicode MS"/>
          <w:iCs/>
          <w:sz w:val="22"/>
          <w:szCs w:val="22"/>
        </w:rPr>
        <w:t>-Programm der Medizinischen Fakultät Jena zu</w:t>
      </w:r>
      <w:r w:rsidRPr="006A1350">
        <w:rPr>
          <w:rFonts w:eastAsia="Arial Unicode MS" w:cs="Arial Unicode MS"/>
          <w:iCs/>
          <w:sz w:val="22"/>
          <w:szCs w:val="22"/>
        </w:rPr>
        <w:t xml:space="preserve"> </w:t>
      </w:r>
      <w:r>
        <w:rPr>
          <w:rFonts w:eastAsia="Arial Unicode MS" w:cs="Arial Unicode MS"/>
          <w:iCs/>
          <w:sz w:val="22"/>
          <w:szCs w:val="22"/>
        </w:rPr>
        <w:t>ermöglichen</w:t>
      </w:r>
      <w:r w:rsidRPr="006A1350">
        <w:rPr>
          <w:rFonts w:eastAsia="Arial Unicode MS" w:cs="Arial Unicode MS"/>
          <w:iCs/>
          <w:sz w:val="22"/>
          <w:szCs w:val="22"/>
        </w:rPr>
        <w:t xml:space="preserve">. </w:t>
      </w:r>
    </w:p>
    <w:p w14:paraId="11C6A455" w14:textId="77777777" w:rsidR="002353B4" w:rsidRDefault="002353B4" w:rsidP="002353B4">
      <w:pPr>
        <w:spacing w:after="80" w:line="240" w:lineRule="auto"/>
        <w:rPr>
          <w:rFonts w:eastAsia="Arial Unicode MS" w:cs="Arial Unicode MS"/>
          <w:iCs/>
          <w:sz w:val="22"/>
          <w:szCs w:val="22"/>
        </w:rPr>
      </w:pPr>
      <w:r w:rsidRPr="006A1350">
        <w:rPr>
          <w:rFonts w:eastAsia="Arial Unicode MS" w:cs="Arial Unicode MS"/>
          <w:iCs/>
          <w:sz w:val="22"/>
          <w:szCs w:val="22"/>
        </w:rPr>
        <w:t xml:space="preserve">Ich bin mir darüber bewusst, dass die Ausbildung von </w:t>
      </w:r>
      <w:r w:rsidRPr="00DC2C5F">
        <w:rPr>
          <w:rFonts w:eastAsia="Arial Unicode MS" w:cs="Arial Unicode MS"/>
          <w:sz w:val="22"/>
          <w:szCs w:val="22"/>
        </w:rPr>
        <w:t>Frau/Herr</w:t>
      </w:r>
      <w:r>
        <w:rPr>
          <w:rFonts w:eastAsia="Arial Unicode MS" w:cs="Arial Unicode MS"/>
          <w:sz w:val="22"/>
          <w:szCs w:val="22"/>
        </w:rPr>
        <w:t>n</w:t>
      </w:r>
      <w:r w:rsidRPr="006A1350">
        <w:rPr>
          <w:rFonts w:eastAsia="Arial Unicode MS" w:cs="Arial Unicode MS"/>
          <w:iCs/>
          <w:sz w:val="22"/>
          <w:szCs w:val="22"/>
        </w:rPr>
        <w:t xml:space="preserve"> Dr. </w:t>
      </w:r>
      <w:r>
        <w:rPr>
          <w:rFonts w:eastAsia="Arial Unicode MS" w:cs="Arial Unicode MS"/>
          <w:iCs/>
          <w:sz w:val="22"/>
          <w:szCs w:val="22"/>
        </w:rPr>
        <w:t xml:space="preserve">med. </w:t>
      </w:r>
      <w:r>
        <w:rPr>
          <w:rFonts w:eastAsia="Arial Unicode MS" w:cs="Arial Unicode MS"/>
          <w:iCs/>
          <w:sz w:val="22"/>
          <w:szCs w:val="22"/>
        </w:rPr>
        <w:fldChar w:fldCharType="begin">
          <w:ffData>
            <w:name w:val="Text48"/>
            <w:enabled/>
            <w:calcOnExit w:val="0"/>
            <w:textInput>
              <w:default w:val="Vorname, Name"/>
            </w:textInput>
          </w:ffData>
        </w:fldChar>
      </w:r>
      <w:bookmarkStart w:id="536" w:name="Text48"/>
      <w:r>
        <w:rPr>
          <w:rFonts w:eastAsia="Arial Unicode MS" w:cs="Arial Unicode MS"/>
          <w:iCs/>
          <w:sz w:val="22"/>
          <w:szCs w:val="22"/>
        </w:rPr>
        <w:instrText xml:space="preserve"> FORMTEXT </w:instrText>
      </w:r>
      <w:r>
        <w:rPr>
          <w:rFonts w:eastAsia="Arial Unicode MS" w:cs="Arial Unicode MS"/>
          <w:iCs/>
          <w:sz w:val="22"/>
          <w:szCs w:val="22"/>
        </w:rPr>
      </w:r>
      <w:r>
        <w:rPr>
          <w:rFonts w:eastAsia="Arial Unicode MS" w:cs="Arial Unicode MS"/>
          <w:iCs/>
          <w:sz w:val="22"/>
          <w:szCs w:val="22"/>
        </w:rPr>
        <w:fldChar w:fldCharType="separate"/>
      </w:r>
      <w:r>
        <w:rPr>
          <w:rFonts w:eastAsia="Arial Unicode MS" w:cs="Arial Unicode MS"/>
          <w:iCs/>
          <w:noProof/>
          <w:sz w:val="22"/>
          <w:szCs w:val="22"/>
        </w:rPr>
        <w:t>Vorname, Name</w:t>
      </w:r>
      <w:r>
        <w:rPr>
          <w:rFonts w:eastAsia="Arial Unicode MS" w:cs="Arial Unicode MS"/>
          <w:iCs/>
          <w:sz w:val="22"/>
          <w:szCs w:val="22"/>
        </w:rPr>
        <w:fldChar w:fldCharType="end"/>
      </w:r>
      <w:bookmarkEnd w:id="536"/>
      <w:r w:rsidRPr="006A1350">
        <w:rPr>
          <w:rFonts w:eastAsia="Arial Unicode MS" w:cs="Arial Unicode MS"/>
          <w:iCs/>
          <w:sz w:val="22"/>
          <w:szCs w:val="22"/>
        </w:rPr>
        <w:t xml:space="preserve"> zum </w:t>
      </w:r>
      <w:r w:rsidRPr="00310A1F">
        <w:rPr>
          <w:rFonts w:eastAsia="Arial Unicode MS" w:cs="Arial Unicode MS"/>
          <w:i/>
          <w:sz w:val="22"/>
          <w:szCs w:val="22"/>
        </w:rPr>
        <w:t>Advanced Clinician Scientist</w:t>
      </w:r>
      <w:r w:rsidRPr="006A1350">
        <w:rPr>
          <w:rFonts w:eastAsia="Arial Unicode MS" w:cs="Arial Unicode MS"/>
          <w:iCs/>
          <w:sz w:val="22"/>
          <w:szCs w:val="22"/>
        </w:rPr>
        <w:t xml:space="preserve"> im Rahmen des </w:t>
      </w:r>
      <w:r w:rsidRPr="00310A1F">
        <w:rPr>
          <w:rFonts w:eastAsia="Arial Unicode MS" w:cs="Arial Unicode MS"/>
          <w:i/>
          <w:sz w:val="22"/>
          <w:szCs w:val="22"/>
        </w:rPr>
        <w:t>Advanced Clinician Scientist</w:t>
      </w:r>
      <w:r>
        <w:rPr>
          <w:rFonts w:eastAsia="Arial Unicode MS" w:cs="Arial Unicode MS"/>
          <w:sz w:val="22"/>
          <w:szCs w:val="22"/>
        </w:rPr>
        <w:t>-</w:t>
      </w:r>
      <w:r w:rsidRPr="006A1350">
        <w:rPr>
          <w:rFonts w:eastAsia="Arial Unicode MS" w:cs="Arial Unicode MS"/>
          <w:sz w:val="22"/>
          <w:szCs w:val="22"/>
        </w:rPr>
        <w:t>Program</w:t>
      </w:r>
      <w:r>
        <w:rPr>
          <w:rFonts w:eastAsia="Arial Unicode MS" w:cs="Arial Unicode MS"/>
          <w:sz w:val="22"/>
          <w:szCs w:val="22"/>
        </w:rPr>
        <w:t>ms</w:t>
      </w:r>
      <w:r w:rsidRPr="006A1350">
        <w:rPr>
          <w:rFonts w:eastAsia="Arial Unicode MS" w:cs="Arial Unicode MS"/>
          <w:sz w:val="22"/>
          <w:szCs w:val="22"/>
        </w:rPr>
        <w:t xml:space="preserve"> </w:t>
      </w:r>
      <w:r w:rsidRPr="006A1350">
        <w:rPr>
          <w:rFonts w:eastAsia="Arial Unicode MS" w:cs="Arial Unicode MS"/>
          <w:iCs/>
          <w:sz w:val="22"/>
          <w:szCs w:val="22"/>
        </w:rPr>
        <w:t xml:space="preserve">im Falle einer positiven Förderentscheidung nicht begonnen werden kann, </w:t>
      </w:r>
      <w:r>
        <w:rPr>
          <w:rFonts w:eastAsia="Arial Unicode MS" w:cs="Arial Unicode MS"/>
          <w:iCs/>
          <w:sz w:val="22"/>
          <w:szCs w:val="22"/>
        </w:rPr>
        <w:t>sofern</w:t>
      </w:r>
      <w:r w:rsidRPr="006A1350">
        <w:rPr>
          <w:rFonts w:eastAsia="Arial Unicode MS" w:cs="Arial Unicode MS"/>
          <w:iCs/>
          <w:sz w:val="22"/>
          <w:szCs w:val="22"/>
        </w:rPr>
        <w:t xml:space="preserve"> </w:t>
      </w:r>
      <w:r w:rsidRPr="006A1350">
        <w:rPr>
          <w:rFonts w:eastAsia="Arial Unicode MS" w:cs="Arial Unicode MS"/>
          <w:iCs/>
          <w:sz w:val="22"/>
          <w:szCs w:val="22"/>
        </w:rPr>
        <w:fldChar w:fldCharType="begin">
          <w:ffData>
            <w:name w:val="Text55"/>
            <w:enabled/>
            <w:calcOnExit w:val="0"/>
            <w:textInput>
              <w:default w:val="Frau/Herrn"/>
            </w:textInput>
          </w:ffData>
        </w:fldChar>
      </w:r>
      <w:r w:rsidRPr="006A1350">
        <w:rPr>
          <w:rFonts w:eastAsia="Arial Unicode MS" w:cs="Arial Unicode MS"/>
          <w:iCs/>
          <w:sz w:val="22"/>
          <w:szCs w:val="22"/>
        </w:rPr>
        <w:instrText xml:space="preserve"> FORMTEXT </w:instrText>
      </w:r>
      <w:r w:rsidRPr="006A1350">
        <w:rPr>
          <w:rFonts w:eastAsia="Arial Unicode MS" w:cs="Arial Unicode MS"/>
          <w:iCs/>
          <w:sz w:val="22"/>
          <w:szCs w:val="22"/>
        </w:rPr>
      </w:r>
      <w:r w:rsidRPr="006A1350">
        <w:rPr>
          <w:rFonts w:eastAsia="Arial Unicode MS" w:cs="Arial Unicode MS"/>
          <w:iCs/>
          <w:sz w:val="22"/>
          <w:szCs w:val="22"/>
        </w:rPr>
        <w:fldChar w:fldCharType="separate"/>
      </w:r>
      <w:r>
        <w:rPr>
          <w:rFonts w:eastAsia="Arial Unicode MS" w:cs="Arial Unicode MS"/>
          <w:iCs/>
          <w:noProof/>
          <w:sz w:val="22"/>
          <w:szCs w:val="22"/>
        </w:rPr>
        <w:t>Frau/Herrn</w:t>
      </w:r>
      <w:r w:rsidRPr="006A1350">
        <w:rPr>
          <w:rFonts w:eastAsia="Arial Unicode MS" w:cs="Arial Unicode MS"/>
          <w:sz w:val="22"/>
          <w:szCs w:val="22"/>
        </w:rPr>
        <w:fldChar w:fldCharType="end"/>
      </w:r>
      <w:r w:rsidRPr="006A1350">
        <w:rPr>
          <w:rFonts w:eastAsia="Arial Unicode MS" w:cs="Arial Unicode MS"/>
          <w:iCs/>
          <w:sz w:val="22"/>
          <w:szCs w:val="22"/>
        </w:rPr>
        <w:t xml:space="preserve"> Dr. </w:t>
      </w:r>
      <w:r>
        <w:rPr>
          <w:rFonts w:eastAsia="Arial Unicode MS" w:cs="Arial Unicode MS"/>
          <w:iCs/>
          <w:sz w:val="22"/>
          <w:szCs w:val="22"/>
        </w:rPr>
        <w:t xml:space="preserve">med. </w:t>
      </w:r>
      <w:r>
        <w:rPr>
          <w:rFonts w:eastAsia="Arial Unicode MS" w:cs="Arial Unicode MS"/>
          <w:iCs/>
          <w:sz w:val="22"/>
          <w:szCs w:val="22"/>
        </w:rPr>
        <w:fldChar w:fldCharType="begin">
          <w:ffData>
            <w:name w:val="Text48"/>
            <w:enabled/>
            <w:calcOnExit w:val="0"/>
            <w:textInput>
              <w:default w:val="Vorname, Name"/>
            </w:textInput>
          </w:ffData>
        </w:fldChar>
      </w:r>
      <w:r>
        <w:rPr>
          <w:rFonts w:eastAsia="Arial Unicode MS" w:cs="Arial Unicode MS"/>
          <w:iCs/>
          <w:sz w:val="22"/>
          <w:szCs w:val="22"/>
        </w:rPr>
        <w:instrText xml:space="preserve"> FORMTEXT </w:instrText>
      </w:r>
      <w:r>
        <w:rPr>
          <w:rFonts w:eastAsia="Arial Unicode MS" w:cs="Arial Unicode MS"/>
          <w:iCs/>
          <w:sz w:val="22"/>
          <w:szCs w:val="22"/>
        </w:rPr>
      </w:r>
      <w:r>
        <w:rPr>
          <w:rFonts w:eastAsia="Arial Unicode MS" w:cs="Arial Unicode MS"/>
          <w:iCs/>
          <w:sz w:val="22"/>
          <w:szCs w:val="22"/>
        </w:rPr>
        <w:fldChar w:fldCharType="separate"/>
      </w:r>
      <w:r>
        <w:rPr>
          <w:rFonts w:eastAsia="Arial Unicode MS" w:cs="Arial Unicode MS"/>
          <w:iCs/>
          <w:noProof/>
          <w:sz w:val="22"/>
          <w:szCs w:val="22"/>
        </w:rPr>
        <w:t>Vorname, Name</w:t>
      </w:r>
      <w:r>
        <w:rPr>
          <w:rFonts w:eastAsia="Arial Unicode MS" w:cs="Arial Unicode MS"/>
          <w:iCs/>
          <w:sz w:val="22"/>
          <w:szCs w:val="22"/>
        </w:rPr>
        <w:fldChar w:fldCharType="end"/>
      </w:r>
      <w:r>
        <w:rPr>
          <w:rFonts w:eastAsia="Arial Unicode MS" w:cs="Arial Unicode MS"/>
          <w:iCs/>
          <w:sz w:val="22"/>
          <w:szCs w:val="22"/>
        </w:rPr>
        <w:t xml:space="preserve"> </w:t>
      </w:r>
      <w:r w:rsidRPr="006A1350">
        <w:rPr>
          <w:rFonts w:eastAsia="Arial Unicode MS" w:cs="Arial Unicode MS"/>
          <w:iCs/>
          <w:sz w:val="22"/>
          <w:szCs w:val="22"/>
        </w:rPr>
        <w:t xml:space="preserve">keine </w:t>
      </w:r>
      <w:r>
        <w:rPr>
          <w:rFonts w:eastAsia="Arial Unicode MS" w:cs="Arial Unicode MS"/>
          <w:iCs/>
          <w:sz w:val="22"/>
          <w:szCs w:val="22"/>
        </w:rPr>
        <w:t>S</w:t>
      </w:r>
      <w:r w:rsidRPr="006A1350">
        <w:rPr>
          <w:rFonts w:eastAsia="Arial Unicode MS" w:cs="Arial Unicode MS"/>
          <w:iCs/>
          <w:sz w:val="22"/>
          <w:szCs w:val="22"/>
        </w:rPr>
        <w:t>telle zur Verfügung gestellt wird.</w:t>
      </w:r>
    </w:p>
    <w:p w14:paraId="0C9B13DE" w14:textId="77777777" w:rsidR="002353B4" w:rsidRDefault="002353B4" w:rsidP="002353B4">
      <w:pPr>
        <w:spacing w:after="0"/>
        <w:rPr>
          <w:rFonts w:eastAsia="Arial Unicode MS" w:cs="Arial Unicode MS"/>
          <w:iCs/>
          <w:sz w:val="22"/>
          <w:szCs w:val="22"/>
          <w:lang w:val="en-US"/>
        </w:rPr>
      </w:pPr>
    </w:p>
    <w:p w14:paraId="3455EDF6" w14:textId="77777777" w:rsidR="002353B4" w:rsidRDefault="002353B4" w:rsidP="002353B4">
      <w:pPr>
        <w:spacing w:after="0"/>
        <w:rPr>
          <w:rFonts w:eastAsia="Arial Unicode MS" w:cs="Arial Unicode MS"/>
          <w:iCs/>
          <w:sz w:val="22"/>
          <w:szCs w:val="22"/>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2353B4" w14:paraId="278EC51B" w14:textId="77777777" w:rsidTr="00F6789F">
        <w:trPr>
          <w:trHeight w:hRule="exact" w:val="567"/>
        </w:trPr>
        <w:tc>
          <w:tcPr>
            <w:tcW w:w="3070" w:type="dxa"/>
            <w:tcBorders>
              <w:bottom w:val="dashed" w:sz="4" w:space="0" w:color="auto"/>
            </w:tcBorders>
          </w:tcPr>
          <w:p w14:paraId="5F96C6B0" w14:textId="77777777" w:rsidR="002353B4" w:rsidRDefault="002353B4" w:rsidP="00B634D4">
            <w:pPr>
              <w:spacing w:after="0"/>
              <w:rPr>
                <w:rFonts w:eastAsia="Arial Unicode MS" w:cs="Arial Unicode MS"/>
                <w:iCs/>
                <w:sz w:val="22"/>
                <w:szCs w:val="22"/>
                <w:lang w:val="en-US"/>
              </w:rPr>
            </w:pPr>
          </w:p>
          <w:p w14:paraId="3651435A" w14:textId="77777777" w:rsidR="002353B4" w:rsidRDefault="002353B4" w:rsidP="00B634D4">
            <w:pPr>
              <w:spacing w:after="0"/>
              <w:rPr>
                <w:rFonts w:eastAsia="Arial Unicode MS" w:cs="Arial Unicode MS"/>
                <w:iCs/>
                <w:sz w:val="22"/>
                <w:szCs w:val="22"/>
                <w:lang w:val="en-US"/>
              </w:rPr>
            </w:pPr>
          </w:p>
        </w:tc>
        <w:tc>
          <w:tcPr>
            <w:tcW w:w="3071" w:type="dxa"/>
            <w:tcBorders>
              <w:bottom w:val="dashed" w:sz="4" w:space="0" w:color="auto"/>
            </w:tcBorders>
          </w:tcPr>
          <w:p w14:paraId="66919F5F" w14:textId="77777777" w:rsidR="002353B4" w:rsidRDefault="002353B4" w:rsidP="00B634D4">
            <w:pPr>
              <w:spacing w:after="0"/>
              <w:rPr>
                <w:rFonts w:eastAsia="Arial Unicode MS" w:cs="Arial Unicode MS"/>
                <w:iCs/>
                <w:sz w:val="22"/>
                <w:szCs w:val="22"/>
                <w:lang w:val="en-US"/>
              </w:rPr>
            </w:pPr>
          </w:p>
        </w:tc>
        <w:tc>
          <w:tcPr>
            <w:tcW w:w="3071" w:type="dxa"/>
            <w:tcBorders>
              <w:bottom w:val="dashed" w:sz="4" w:space="0" w:color="auto"/>
            </w:tcBorders>
          </w:tcPr>
          <w:p w14:paraId="7B9BEAE1" w14:textId="77777777" w:rsidR="002353B4" w:rsidRDefault="002353B4" w:rsidP="00B634D4">
            <w:pPr>
              <w:spacing w:after="0"/>
              <w:rPr>
                <w:rFonts w:eastAsia="Arial Unicode MS" w:cs="Arial Unicode MS"/>
                <w:iCs/>
                <w:sz w:val="22"/>
                <w:szCs w:val="22"/>
                <w:lang w:val="en-US"/>
              </w:rPr>
            </w:pPr>
          </w:p>
        </w:tc>
      </w:tr>
      <w:tr w:rsidR="002353B4" w14:paraId="02E76D70" w14:textId="77777777" w:rsidTr="00F6789F">
        <w:tc>
          <w:tcPr>
            <w:tcW w:w="3070" w:type="dxa"/>
            <w:tcBorders>
              <w:top w:val="dashed" w:sz="4" w:space="0" w:color="auto"/>
            </w:tcBorders>
          </w:tcPr>
          <w:p w14:paraId="2B2C70F4" w14:textId="77777777" w:rsidR="002353B4" w:rsidRDefault="002353B4" w:rsidP="00B634D4">
            <w:pPr>
              <w:spacing w:after="0"/>
              <w:rPr>
                <w:rFonts w:eastAsia="Arial Unicode MS" w:cs="Arial Unicode MS"/>
                <w:iCs/>
                <w:sz w:val="22"/>
                <w:szCs w:val="22"/>
                <w:lang w:val="en-US"/>
              </w:rPr>
            </w:pPr>
            <w:r w:rsidRPr="006A1350">
              <w:rPr>
                <w:rFonts w:eastAsia="Arial Unicode MS" w:cs="Arial Unicode MS"/>
                <w:sz w:val="22"/>
                <w:szCs w:val="22"/>
              </w:rPr>
              <w:t xml:space="preserve">Name </w:t>
            </w:r>
            <w:r>
              <w:rPr>
                <w:rFonts w:eastAsia="Arial Unicode MS" w:cs="Arial Unicode MS"/>
                <w:sz w:val="22"/>
                <w:szCs w:val="22"/>
              </w:rPr>
              <w:t xml:space="preserve">der </w:t>
            </w:r>
            <w:r w:rsidRPr="006A1350">
              <w:rPr>
                <w:rFonts w:eastAsia="Arial Unicode MS" w:cs="Arial Unicode MS"/>
                <w:sz w:val="22"/>
                <w:szCs w:val="22"/>
              </w:rPr>
              <w:t>Klinikleitung</w:t>
            </w:r>
          </w:p>
        </w:tc>
        <w:tc>
          <w:tcPr>
            <w:tcW w:w="3071" w:type="dxa"/>
            <w:tcBorders>
              <w:top w:val="dashed" w:sz="4" w:space="0" w:color="auto"/>
            </w:tcBorders>
          </w:tcPr>
          <w:p w14:paraId="62F619CE" w14:textId="77777777" w:rsidR="002353B4" w:rsidRDefault="002353B4" w:rsidP="00B634D4">
            <w:pPr>
              <w:spacing w:after="0"/>
              <w:rPr>
                <w:rFonts w:eastAsia="Arial Unicode MS" w:cs="Arial Unicode MS"/>
                <w:iCs/>
                <w:sz w:val="22"/>
                <w:szCs w:val="22"/>
                <w:lang w:val="en-US"/>
              </w:rPr>
            </w:pPr>
            <w:r w:rsidRPr="006A1350">
              <w:rPr>
                <w:rFonts w:eastAsia="Arial Unicode MS" w:cs="Arial Unicode MS"/>
                <w:sz w:val="22"/>
                <w:szCs w:val="22"/>
              </w:rPr>
              <w:t>Datum</w:t>
            </w:r>
          </w:p>
        </w:tc>
        <w:tc>
          <w:tcPr>
            <w:tcW w:w="3071" w:type="dxa"/>
            <w:tcBorders>
              <w:top w:val="dashed" w:sz="4" w:space="0" w:color="auto"/>
            </w:tcBorders>
          </w:tcPr>
          <w:p w14:paraId="1648D386" w14:textId="77777777" w:rsidR="002353B4" w:rsidRDefault="002353B4" w:rsidP="00B634D4">
            <w:pPr>
              <w:spacing w:after="0"/>
              <w:rPr>
                <w:rFonts w:eastAsia="Arial Unicode MS" w:cs="Arial Unicode MS"/>
                <w:iCs/>
                <w:sz w:val="22"/>
                <w:szCs w:val="22"/>
                <w:lang w:val="en-US"/>
              </w:rPr>
            </w:pPr>
            <w:r w:rsidRPr="006A1350">
              <w:rPr>
                <w:rFonts w:eastAsia="Arial Unicode MS" w:cs="Arial Unicode MS"/>
                <w:sz w:val="22"/>
                <w:szCs w:val="22"/>
              </w:rPr>
              <w:t>Unterschrift</w:t>
            </w:r>
          </w:p>
        </w:tc>
      </w:tr>
    </w:tbl>
    <w:p w14:paraId="035E062E" w14:textId="77777777" w:rsidR="002353B4" w:rsidRPr="00E563F9" w:rsidRDefault="002353B4" w:rsidP="002353B4">
      <w:pPr>
        <w:spacing w:after="0"/>
        <w:rPr>
          <w:rFonts w:eastAsia="Arial Unicode MS" w:cs="Arial Unicode MS"/>
          <w:iCs/>
          <w:sz w:val="22"/>
          <w:szCs w:val="22"/>
          <w:lang w:val="en-US"/>
        </w:rPr>
      </w:pPr>
    </w:p>
    <w:p w14:paraId="491FD7CC" w14:textId="77777777" w:rsidR="002353B4" w:rsidRPr="00DC2C5F" w:rsidRDefault="002353B4" w:rsidP="002353B4">
      <w:pPr>
        <w:spacing w:after="0" w:line="240" w:lineRule="auto"/>
        <w:rPr>
          <w:rFonts w:eastAsia="Arial Unicode MS" w:cs="Arial Unicode MS"/>
          <w:b/>
          <w:sz w:val="22"/>
          <w:szCs w:val="22"/>
        </w:rPr>
      </w:pPr>
    </w:p>
    <w:p w14:paraId="65A689B6" w14:textId="77777777" w:rsidR="002353B4" w:rsidRDefault="002353B4" w:rsidP="002353B4">
      <w:pPr>
        <w:rPr>
          <w:sz w:val="22"/>
          <w:szCs w:val="22"/>
        </w:rPr>
      </w:pPr>
      <w:r w:rsidRPr="00AD2E44">
        <w:rPr>
          <w:sz w:val="22"/>
          <w:szCs w:val="22"/>
        </w:rPr>
        <w:t xml:space="preserve">Für Rückfragen kontaktieren Sie bitte Frau Simone Möhring-Moldenhauer </w:t>
      </w:r>
      <w:r w:rsidRPr="00667B11">
        <w:rPr>
          <w:sz w:val="22"/>
          <w:szCs w:val="22"/>
        </w:rPr>
        <w:t xml:space="preserve">unter </w:t>
      </w:r>
      <w:hyperlink r:id="rId9" w:history="1">
        <w:r w:rsidRPr="00667B11">
          <w:rPr>
            <w:rStyle w:val="Hyperlink"/>
            <w:rFonts w:cs="Cambria"/>
            <w:color w:val="auto"/>
            <w:sz w:val="22"/>
            <w:szCs w:val="22"/>
            <w:u w:val="none"/>
          </w:rPr>
          <w:t>IZKF.Jena@med.uni-jena.de</w:t>
        </w:r>
      </w:hyperlink>
      <w:r w:rsidRPr="00667B11">
        <w:rPr>
          <w:sz w:val="22"/>
          <w:szCs w:val="22"/>
        </w:rPr>
        <w:t xml:space="preserve"> oder 03641-9 39 66 81.</w:t>
      </w:r>
    </w:p>
    <w:p w14:paraId="0B47100E" w14:textId="77777777" w:rsidR="002353B4" w:rsidRDefault="002353B4" w:rsidP="0054181A">
      <w:pPr>
        <w:rPr>
          <w:sz w:val="22"/>
          <w:szCs w:val="22"/>
        </w:rPr>
      </w:pPr>
    </w:p>
    <w:sectPr w:rsidR="002353B4" w:rsidSect="00F02A7D">
      <w:headerReference w:type="default" r:id="rId10"/>
      <w:footerReference w:type="default" r:id="rId11"/>
      <w:pgSz w:w="11906" w:h="16838"/>
      <w:pgMar w:top="2410" w:right="1417" w:bottom="851" w:left="1417"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B4C27" w14:textId="77777777" w:rsidR="00C95C03" w:rsidRDefault="00C95C03" w:rsidP="00FF1B29">
      <w:pPr>
        <w:spacing w:after="0" w:line="240" w:lineRule="auto"/>
      </w:pPr>
      <w:r>
        <w:separator/>
      </w:r>
    </w:p>
  </w:endnote>
  <w:endnote w:type="continuationSeparator" w:id="0">
    <w:p w14:paraId="277113F5" w14:textId="77777777" w:rsidR="00C95C03" w:rsidRDefault="00C95C03" w:rsidP="00FF1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952D5" w14:textId="77777777" w:rsidR="00C95C03" w:rsidRPr="00DB0EB4" w:rsidRDefault="00C95C03">
    <w:pPr>
      <w:pStyle w:val="Fuzeile"/>
      <w:rPr>
        <w:rFonts w:eastAsia="MS Gothic"/>
        <w:sz w:val="10"/>
        <w:szCs w:val="16"/>
      </w:rPr>
    </w:pPr>
    <w:r w:rsidRPr="00DB0EB4">
      <w:rPr>
        <w:rFonts w:eastAsia="MS Gothic"/>
        <w:noProof/>
        <w:sz w:val="10"/>
        <w:szCs w:val="16"/>
      </w:rPr>
      <mc:AlternateContent>
        <mc:Choice Requires="wps">
          <w:drawing>
            <wp:anchor distT="0" distB="0" distL="114300" distR="114300" simplePos="0" relativeHeight="251659264" behindDoc="0" locked="0" layoutInCell="1" allowOverlap="1" wp14:anchorId="4C78FB8C" wp14:editId="58570199">
              <wp:simplePos x="0" y="0"/>
              <wp:positionH relativeFrom="column">
                <wp:posOffset>8255</wp:posOffset>
              </wp:positionH>
              <wp:positionV relativeFrom="paragraph">
                <wp:posOffset>64770</wp:posOffset>
              </wp:positionV>
              <wp:extent cx="5796000" cy="0"/>
              <wp:effectExtent l="0" t="0" r="14605" b="19050"/>
              <wp:wrapNone/>
              <wp:docPr id="11" name="Gerade Verbindung 11"/>
              <wp:cNvGraphicFramePr/>
              <a:graphic xmlns:a="http://schemas.openxmlformats.org/drawingml/2006/main">
                <a:graphicData uri="http://schemas.microsoft.com/office/word/2010/wordprocessingShape">
                  <wps:wsp>
                    <wps:cNvCnPr/>
                    <wps:spPr>
                      <a:xfrm>
                        <a:off x="0" y="0"/>
                        <a:ext cx="579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299D50CB" id="Gerade Verbindung 1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5.1pt" to="45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" strokecolor="#4579b8 [3044]"/>
          </w:pict>
        </mc:Fallback>
      </mc:AlternateContent>
    </w:r>
  </w:p>
  <w:p w14:paraId="22BB6EA0" w14:textId="24A65A05" w:rsidR="00C95C03" w:rsidRDefault="00C95C03">
    <w:pPr>
      <w:pStyle w:val="Fuzeile"/>
    </w:pPr>
    <w:r w:rsidRPr="00D155EC">
      <w:rPr>
        <w:rFonts w:eastAsia="MS Gothic"/>
        <w:sz w:val="16"/>
        <w:szCs w:val="16"/>
      </w:rPr>
      <w:t xml:space="preserve">IZKF-Geschäftsstelle, Salvador-Allende-Platz 29, 07747 Jena </w:t>
    </w:r>
    <w:r>
      <w:rPr>
        <w:rFonts w:eastAsia="MS Gothic"/>
        <w:sz w:val="16"/>
        <w:szCs w:val="16"/>
      </w:rPr>
      <w:tab/>
    </w:r>
    <w:r>
      <w:rPr>
        <w:rFonts w:eastAsia="MS Gothic"/>
        <w:sz w:val="16"/>
        <w:szCs w:val="16"/>
      </w:rPr>
      <w:tab/>
    </w:r>
    <w:r w:rsidRPr="000B2341">
      <w:rPr>
        <w:rFonts w:asciiTheme="minorHAnsi" w:eastAsia="MS Gothic" w:hAnsiTheme="minorHAnsi"/>
        <w:sz w:val="16"/>
        <w:szCs w:val="16"/>
      </w:rPr>
      <w:t xml:space="preserve">Seite </w:t>
    </w:r>
    <w:r w:rsidRPr="000B2341">
      <w:rPr>
        <w:rStyle w:val="Seitenzahl"/>
        <w:rFonts w:asciiTheme="minorHAnsi" w:hAnsiTheme="minorHAnsi"/>
        <w:sz w:val="16"/>
        <w:szCs w:val="16"/>
      </w:rPr>
      <w:fldChar w:fldCharType="begin"/>
    </w:r>
    <w:r w:rsidRPr="000B2341">
      <w:rPr>
        <w:rStyle w:val="Seitenzahl"/>
        <w:rFonts w:asciiTheme="minorHAnsi" w:hAnsiTheme="minorHAnsi"/>
        <w:sz w:val="16"/>
        <w:szCs w:val="16"/>
      </w:rPr>
      <w:instrText xml:space="preserve"> PAGE </w:instrText>
    </w:r>
    <w:r w:rsidRPr="000B2341">
      <w:rPr>
        <w:rStyle w:val="Seitenzahl"/>
        <w:rFonts w:asciiTheme="minorHAnsi" w:hAnsiTheme="minorHAnsi"/>
        <w:sz w:val="16"/>
        <w:szCs w:val="16"/>
      </w:rPr>
      <w:fldChar w:fldCharType="separate"/>
    </w:r>
    <w:r w:rsidR="00976057">
      <w:rPr>
        <w:rStyle w:val="Seitenzahl"/>
        <w:rFonts w:asciiTheme="minorHAnsi" w:hAnsiTheme="minorHAnsi"/>
        <w:noProof/>
        <w:sz w:val="16"/>
        <w:szCs w:val="16"/>
      </w:rPr>
      <w:t>1</w:t>
    </w:r>
    <w:r w:rsidRPr="000B2341">
      <w:rPr>
        <w:rStyle w:val="Seitenzahl"/>
        <w:rFonts w:asciiTheme="minorHAnsi" w:hAnsiTheme="minorHAnsi"/>
        <w:sz w:val="16"/>
        <w:szCs w:val="16"/>
      </w:rPr>
      <w:fldChar w:fldCharType="end"/>
    </w:r>
    <w:r w:rsidRPr="00D155EC">
      <w:rPr>
        <w:rFonts w:eastAsia="MS Gothic"/>
        <w:sz w:val="16"/>
        <w:szCs w:val="16"/>
      </w:rPr>
      <w:br/>
      <w:t xml:space="preserve">Telefon: (03641) 9 396681; Telefax: (03641) 9 396637; E-Mail: </w:t>
    </w:r>
    <w:hyperlink r:id="rId1" w:history="1">
      <w:r w:rsidRPr="00D155EC">
        <w:rPr>
          <w:rFonts w:eastAsia="MS Gothic"/>
          <w:sz w:val="16"/>
          <w:szCs w:val="16"/>
        </w:rPr>
        <w:t>izkf.jena@med.uni-jena.de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65559" w14:textId="77777777" w:rsidR="00C95C03" w:rsidRDefault="00C95C03" w:rsidP="00FF1B29">
      <w:pPr>
        <w:spacing w:after="0" w:line="240" w:lineRule="auto"/>
      </w:pPr>
      <w:r>
        <w:separator/>
      </w:r>
    </w:p>
  </w:footnote>
  <w:footnote w:type="continuationSeparator" w:id="0">
    <w:p w14:paraId="2BBFAE74" w14:textId="77777777" w:rsidR="00C95C03" w:rsidRDefault="00C95C03" w:rsidP="00FF1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2D20F" w14:textId="61E5B1BD" w:rsidR="00C95C03" w:rsidRPr="000B2341" w:rsidRDefault="006677C6" w:rsidP="000B2341">
    <w:pPr>
      <w:pStyle w:val="Kopfzeile"/>
      <w:rPr>
        <w:rFonts w:eastAsia="Arial Unicode MS" w:cs="Arial Unicode MS"/>
        <w:b/>
        <w:color w:val="365F91"/>
        <w:sz w:val="32"/>
        <w:szCs w:val="32"/>
      </w:rPr>
    </w:pPr>
    <w:ins w:id="537" w:author="Linz, Jeanine" w:date="2020-11-04T22:35:00Z">
      <w:r>
        <w:rPr>
          <w:noProof/>
        </w:rPr>
        <w:drawing>
          <wp:anchor distT="0" distB="0" distL="114300" distR="114300" simplePos="0" relativeHeight="251668480" behindDoc="1" locked="0" layoutInCell="1" allowOverlap="1" wp14:anchorId="6D05AF6A" wp14:editId="58023493">
            <wp:simplePos x="0" y="0"/>
            <wp:positionH relativeFrom="column">
              <wp:posOffset>4017645</wp:posOffset>
            </wp:positionH>
            <wp:positionV relativeFrom="paragraph">
              <wp:posOffset>229235</wp:posOffset>
            </wp:positionV>
            <wp:extent cx="2157095" cy="638175"/>
            <wp:effectExtent l="0" t="0" r="0" b="9525"/>
            <wp:wrapTight wrapText="bothSides">
              <wp:wrapPolygon edited="0">
                <wp:start x="0" y="0"/>
                <wp:lineTo x="0" y="21278"/>
                <wp:lineTo x="21365" y="21278"/>
                <wp:lineTo x="2136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l="15720" r="19885"/>
                    <a:stretch>
                      <a:fillRect/>
                    </a:stretch>
                  </pic:blipFill>
                  <pic:spPr bwMode="auto">
                    <a:xfrm>
                      <a:off x="0" y="0"/>
                      <a:ext cx="2157095" cy="638175"/>
                    </a:xfrm>
                    <a:prstGeom prst="rect">
                      <a:avLst/>
                    </a:prstGeom>
                    <a:noFill/>
                  </pic:spPr>
                </pic:pic>
              </a:graphicData>
            </a:graphic>
            <wp14:sizeRelH relativeFrom="page">
              <wp14:pctWidth>0</wp14:pctWidth>
            </wp14:sizeRelH>
            <wp14:sizeRelV relativeFrom="page">
              <wp14:pctHeight>0</wp14:pctHeight>
            </wp14:sizeRelV>
          </wp:anchor>
        </w:drawing>
      </w:r>
    </w:ins>
    <w:ins w:id="538" w:author="Linz, Jeanine" w:date="2020-11-04T22:33:00Z">
      <w:r>
        <w:rPr>
          <w:noProof/>
        </w:rPr>
        <w:drawing>
          <wp:anchor distT="0" distB="0" distL="114300" distR="114300" simplePos="0" relativeHeight="251667456" behindDoc="1" locked="0" layoutInCell="1" allowOverlap="1" wp14:anchorId="3071AB03" wp14:editId="71AFF423">
            <wp:simplePos x="0" y="0"/>
            <wp:positionH relativeFrom="column">
              <wp:posOffset>-779145</wp:posOffset>
            </wp:positionH>
            <wp:positionV relativeFrom="paragraph">
              <wp:posOffset>7620</wp:posOffset>
            </wp:positionV>
            <wp:extent cx="6511925" cy="922655"/>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_intern.emf"/>
                    <pic:cNvPicPr/>
                  </pic:nvPicPr>
                  <pic:blipFill rotWithShape="1">
                    <a:blip r:embed="rId2">
                      <a:extLst>
                        <a:ext uri="{28A0092B-C50C-407E-A947-70E740481C1C}">
                          <a14:useLocalDpi xmlns:a14="http://schemas.microsoft.com/office/drawing/2010/main" val="0"/>
                        </a:ext>
                      </a:extLst>
                    </a:blip>
                    <a:srcRect t="25899"/>
                    <a:stretch/>
                  </pic:blipFill>
                  <pic:spPr bwMode="auto">
                    <a:xfrm>
                      <a:off x="0" y="0"/>
                      <a:ext cx="6511925" cy="922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ins>
    <w:del w:id="539" w:author="Linz, Jeanine" w:date="2020-11-04T22:35:00Z">
      <w:r w:rsidR="004C79B0" w:rsidRPr="000B2341" w:rsidDel="004C79B0">
        <w:rPr>
          <w:rFonts w:eastAsia="Arial Unicode MS" w:cs="Arial Unicode MS"/>
          <w:b/>
          <w:noProof/>
          <w:color w:val="365F91"/>
          <w:sz w:val="32"/>
          <w:szCs w:val="32"/>
        </w:rPr>
        <w:drawing>
          <wp:anchor distT="0" distB="0" distL="114300" distR="114300" simplePos="0" relativeHeight="251661312" behindDoc="1" locked="0" layoutInCell="1" allowOverlap="1" wp14:anchorId="7F8C45B5" wp14:editId="59E7CB3C">
            <wp:simplePos x="0" y="0"/>
            <wp:positionH relativeFrom="column">
              <wp:posOffset>1735455</wp:posOffset>
            </wp:positionH>
            <wp:positionV relativeFrom="paragraph">
              <wp:posOffset>330200</wp:posOffset>
            </wp:positionV>
            <wp:extent cx="3134995" cy="597535"/>
            <wp:effectExtent l="0" t="0" r="8255" b="0"/>
            <wp:wrapTight wrapText="bothSides">
              <wp:wrapPolygon edited="0">
                <wp:start x="0" y="0"/>
                <wp:lineTo x="0" y="20659"/>
                <wp:lineTo x="21526" y="20659"/>
                <wp:lineTo x="21526" y="0"/>
                <wp:lineTo x="0" y="0"/>
              </wp:wrapPolygon>
            </wp:wrapTight>
            <wp:docPr id="2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4995" cy="597535"/>
                    </a:xfrm>
                    <a:prstGeom prst="rect">
                      <a:avLst/>
                    </a:prstGeom>
                    <a:noFill/>
                  </pic:spPr>
                </pic:pic>
              </a:graphicData>
            </a:graphic>
            <wp14:sizeRelH relativeFrom="page">
              <wp14:pctWidth>0</wp14:pctWidth>
            </wp14:sizeRelH>
            <wp14:sizeRelV relativeFrom="page">
              <wp14:pctHeight>0</wp14:pctHeight>
            </wp14:sizeRelV>
          </wp:anchor>
        </w:drawing>
      </w:r>
    </w:del>
    <w:del w:id="540" w:author="Linz, Jeanine" w:date="2020-11-04T22:36:00Z">
      <w:r w:rsidR="00C95C03" w:rsidRPr="000B2341" w:rsidDel="004C79B0">
        <w:rPr>
          <w:rFonts w:eastAsia="Arial Unicode MS" w:cs="Arial Unicode MS"/>
          <w:b/>
          <w:noProof/>
          <w:color w:val="365F91"/>
          <w:sz w:val="32"/>
          <w:szCs w:val="32"/>
        </w:rPr>
        <w:drawing>
          <wp:anchor distT="0" distB="0" distL="114300" distR="114300" simplePos="0" relativeHeight="251662336" behindDoc="0" locked="0" layoutInCell="1" allowOverlap="1" wp14:anchorId="67E040B4" wp14:editId="172CD251">
            <wp:simplePos x="0" y="0"/>
            <wp:positionH relativeFrom="column">
              <wp:posOffset>-294640</wp:posOffset>
            </wp:positionH>
            <wp:positionV relativeFrom="paragraph">
              <wp:posOffset>52070</wp:posOffset>
            </wp:positionV>
            <wp:extent cx="1739900" cy="1028700"/>
            <wp:effectExtent l="0" t="0" r="12700" b="12700"/>
            <wp:wrapNone/>
            <wp:docPr id="30"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9900" cy="1028700"/>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501"/>
    <w:multiLevelType w:val="hybridMultilevel"/>
    <w:tmpl w:val="EAB82F42"/>
    <w:lvl w:ilvl="0" w:tplc="43BA8AB2">
      <w:start w:val="1"/>
      <w:numFmt w:val="lowerLetter"/>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1BB1139"/>
    <w:multiLevelType w:val="hybridMultilevel"/>
    <w:tmpl w:val="9BC2E30A"/>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4417094"/>
    <w:multiLevelType w:val="hybridMultilevel"/>
    <w:tmpl w:val="3A368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8D87080"/>
    <w:multiLevelType w:val="hybridMultilevel"/>
    <w:tmpl w:val="9F063E6C"/>
    <w:lvl w:ilvl="0" w:tplc="4558CE80">
      <w:numFmt w:val="bullet"/>
      <w:lvlText w:val="-"/>
      <w:lvlJc w:val="left"/>
      <w:pPr>
        <w:ind w:left="1065" w:hanging="705"/>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37B6F75"/>
    <w:multiLevelType w:val="hybridMultilevel"/>
    <w:tmpl w:val="CE6EE8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2DF43374"/>
    <w:multiLevelType w:val="hybridMultilevel"/>
    <w:tmpl w:val="EAB82F42"/>
    <w:lvl w:ilvl="0" w:tplc="43BA8AB2">
      <w:start w:val="1"/>
      <w:numFmt w:val="lowerLetter"/>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E6E7266"/>
    <w:multiLevelType w:val="multilevel"/>
    <w:tmpl w:val="308612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09F053E"/>
    <w:multiLevelType w:val="hybridMultilevel"/>
    <w:tmpl w:val="A91E81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2505AFE"/>
    <w:multiLevelType w:val="hybridMultilevel"/>
    <w:tmpl w:val="06A41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317315F"/>
    <w:multiLevelType w:val="hybridMultilevel"/>
    <w:tmpl w:val="7A7A39B4"/>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E1915F6"/>
    <w:multiLevelType w:val="multilevel"/>
    <w:tmpl w:val="D72EA7E8"/>
    <w:lvl w:ilvl="0">
      <w:start w:val="1"/>
      <w:numFmt w:val="decimal"/>
      <w:lvlText w:val="%1"/>
      <w:lvlJc w:val="left"/>
      <w:pPr>
        <w:tabs>
          <w:tab w:val="num" w:pos="708"/>
        </w:tabs>
        <w:ind w:left="708" w:hanging="708"/>
      </w:pPr>
      <w:rPr>
        <w:rFonts w:cs="Times New Roman" w:hint="default"/>
      </w:rPr>
    </w:lvl>
    <w:lvl w:ilvl="1">
      <w:start w:val="1"/>
      <w:numFmt w:val="decimal"/>
      <w:isLgl/>
      <w:lvlText w:val="%1.%2"/>
      <w:lvlJc w:val="left"/>
      <w:pPr>
        <w:tabs>
          <w:tab w:val="num" w:pos="1416"/>
        </w:tabs>
        <w:ind w:left="1416" w:hanging="708"/>
      </w:pPr>
      <w:rPr>
        <w:rFonts w:cs="Times New Roman" w:hint="default"/>
      </w:rPr>
    </w:lvl>
    <w:lvl w:ilvl="2">
      <w:start w:val="1"/>
      <w:numFmt w:val="decimal"/>
      <w:isLgl/>
      <w:lvlText w:val="%1.%2.%3"/>
      <w:lvlJc w:val="left"/>
      <w:pPr>
        <w:tabs>
          <w:tab w:val="num" w:pos="2136"/>
        </w:tabs>
        <w:ind w:left="2136" w:hanging="720"/>
      </w:pPr>
      <w:rPr>
        <w:rFonts w:cs="Times New Roman" w:hint="default"/>
      </w:rPr>
    </w:lvl>
    <w:lvl w:ilvl="3">
      <w:start w:val="1"/>
      <w:numFmt w:val="decimal"/>
      <w:isLgl/>
      <w:lvlText w:val="%1.%2.%3.%4"/>
      <w:lvlJc w:val="left"/>
      <w:pPr>
        <w:tabs>
          <w:tab w:val="num" w:pos="2844"/>
        </w:tabs>
        <w:ind w:left="2844" w:hanging="720"/>
      </w:pPr>
      <w:rPr>
        <w:rFonts w:cs="Times New Roman" w:hint="default"/>
      </w:rPr>
    </w:lvl>
    <w:lvl w:ilvl="4">
      <w:start w:val="1"/>
      <w:numFmt w:val="decimal"/>
      <w:isLgl/>
      <w:lvlText w:val="%1.%2.%3.%4.%5"/>
      <w:lvlJc w:val="left"/>
      <w:pPr>
        <w:tabs>
          <w:tab w:val="num" w:pos="3912"/>
        </w:tabs>
        <w:ind w:left="3912" w:hanging="1080"/>
      </w:pPr>
      <w:rPr>
        <w:rFonts w:cs="Times New Roman" w:hint="default"/>
      </w:rPr>
    </w:lvl>
    <w:lvl w:ilvl="5">
      <w:start w:val="1"/>
      <w:numFmt w:val="decimal"/>
      <w:isLgl/>
      <w:lvlText w:val="%1.%2.%3.%4.%5.%6"/>
      <w:lvlJc w:val="left"/>
      <w:pPr>
        <w:tabs>
          <w:tab w:val="num" w:pos="4620"/>
        </w:tabs>
        <w:ind w:left="4620" w:hanging="1080"/>
      </w:pPr>
      <w:rPr>
        <w:rFonts w:cs="Times New Roman" w:hint="default"/>
      </w:rPr>
    </w:lvl>
    <w:lvl w:ilvl="6">
      <w:start w:val="1"/>
      <w:numFmt w:val="decimal"/>
      <w:isLgl/>
      <w:lvlText w:val="%1.%2.%3.%4.%5.%6.%7"/>
      <w:lvlJc w:val="left"/>
      <w:pPr>
        <w:tabs>
          <w:tab w:val="num" w:pos="5688"/>
        </w:tabs>
        <w:ind w:left="5688" w:hanging="1440"/>
      </w:pPr>
      <w:rPr>
        <w:rFonts w:cs="Times New Roman" w:hint="default"/>
      </w:rPr>
    </w:lvl>
    <w:lvl w:ilvl="7">
      <w:start w:val="1"/>
      <w:numFmt w:val="decimal"/>
      <w:isLgl/>
      <w:lvlText w:val="%1.%2.%3.%4.%5.%6.%7.%8"/>
      <w:lvlJc w:val="left"/>
      <w:pPr>
        <w:tabs>
          <w:tab w:val="num" w:pos="6396"/>
        </w:tabs>
        <w:ind w:left="6396" w:hanging="1440"/>
      </w:pPr>
      <w:rPr>
        <w:rFonts w:cs="Times New Roman" w:hint="default"/>
      </w:rPr>
    </w:lvl>
    <w:lvl w:ilvl="8">
      <w:start w:val="1"/>
      <w:numFmt w:val="decimal"/>
      <w:isLgl/>
      <w:lvlText w:val="%1.%2.%3.%4.%5.%6.%7.%8.%9"/>
      <w:lvlJc w:val="left"/>
      <w:pPr>
        <w:tabs>
          <w:tab w:val="num" w:pos="7464"/>
        </w:tabs>
        <w:ind w:left="7464" w:hanging="1800"/>
      </w:pPr>
      <w:rPr>
        <w:rFonts w:cs="Times New Roman" w:hint="default"/>
      </w:rPr>
    </w:lvl>
  </w:abstractNum>
  <w:abstractNum w:abstractNumId="11">
    <w:nsid w:val="43F01721"/>
    <w:multiLevelType w:val="hybridMultilevel"/>
    <w:tmpl w:val="E12C1036"/>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nsid w:val="4717079A"/>
    <w:multiLevelType w:val="hybridMultilevel"/>
    <w:tmpl w:val="8252F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D102A68"/>
    <w:multiLevelType w:val="hybridMultilevel"/>
    <w:tmpl w:val="1E1ED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0DB32A2"/>
    <w:multiLevelType w:val="hybridMultilevel"/>
    <w:tmpl w:val="F0CC6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16E1CC4"/>
    <w:multiLevelType w:val="hybridMultilevel"/>
    <w:tmpl w:val="6C7C54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1D17C52"/>
    <w:multiLevelType w:val="hybridMultilevel"/>
    <w:tmpl w:val="7876A4DE"/>
    <w:lvl w:ilvl="0" w:tplc="43BA8AB2">
      <w:start w:val="1"/>
      <w:numFmt w:val="lowerLetter"/>
      <w:lvlText w:val="%1)"/>
      <w:lvlJc w:val="left"/>
      <w:pPr>
        <w:ind w:left="1004" w:hanging="360"/>
      </w:pPr>
      <w:rPr>
        <w:rFonts w:hint="default"/>
        <w:color w:val="auto"/>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7">
    <w:nsid w:val="520C5620"/>
    <w:multiLevelType w:val="hybridMultilevel"/>
    <w:tmpl w:val="8E721F28"/>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8">
    <w:nsid w:val="52926B72"/>
    <w:multiLevelType w:val="hybridMultilevel"/>
    <w:tmpl w:val="6A8620B6"/>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49E78D0"/>
    <w:multiLevelType w:val="hybridMultilevel"/>
    <w:tmpl w:val="FFB8053C"/>
    <w:lvl w:ilvl="0" w:tplc="0407000F">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4EA5BFF"/>
    <w:multiLevelType w:val="hybridMultilevel"/>
    <w:tmpl w:val="24FC6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8AC1771"/>
    <w:multiLevelType w:val="hybridMultilevel"/>
    <w:tmpl w:val="EAB82F42"/>
    <w:lvl w:ilvl="0" w:tplc="43BA8AB2">
      <w:start w:val="1"/>
      <w:numFmt w:val="lowerLetter"/>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9D8067D"/>
    <w:multiLevelType w:val="hybridMultilevel"/>
    <w:tmpl w:val="34C6F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839272B"/>
    <w:multiLevelType w:val="hybridMultilevel"/>
    <w:tmpl w:val="997E1CF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nsid w:val="6E185B35"/>
    <w:multiLevelType w:val="hybridMultilevel"/>
    <w:tmpl w:val="B3BA5468"/>
    <w:lvl w:ilvl="0" w:tplc="0407000F">
      <w:start w:val="1"/>
      <w:numFmt w:val="decimal"/>
      <w:lvlText w:val="%1."/>
      <w:lvlJc w:val="left"/>
      <w:pPr>
        <w:ind w:left="720" w:hanging="360"/>
      </w:pPr>
      <w:rPr>
        <w:rFonts w:cs="Times New Roman" w:hint="default"/>
      </w:rPr>
    </w:lvl>
    <w:lvl w:ilvl="1" w:tplc="04070003">
      <w:start w:val="1"/>
      <w:numFmt w:val="bullet"/>
      <w:lvlText w:val="o"/>
      <w:lvlJc w:val="left"/>
      <w:pPr>
        <w:ind w:left="1440" w:hanging="360"/>
      </w:pPr>
      <w:rPr>
        <w:rFonts w:ascii="Courier New" w:hAnsi="Courier New" w:hint="default"/>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nsid w:val="6FB95C3B"/>
    <w:multiLevelType w:val="hybridMultilevel"/>
    <w:tmpl w:val="09820C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2D65397"/>
    <w:multiLevelType w:val="hybridMultilevel"/>
    <w:tmpl w:val="13C02D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nsid w:val="76782C2E"/>
    <w:multiLevelType w:val="hybridMultilevel"/>
    <w:tmpl w:val="17BCE6B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4"/>
  </w:num>
  <w:num w:numId="3">
    <w:abstractNumId w:val="23"/>
  </w:num>
  <w:num w:numId="4">
    <w:abstractNumId w:val="1"/>
  </w:num>
  <w:num w:numId="5">
    <w:abstractNumId w:val="24"/>
  </w:num>
  <w:num w:numId="6">
    <w:abstractNumId w:val="15"/>
  </w:num>
  <w:num w:numId="7">
    <w:abstractNumId w:val="25"/>
  </w:num>
  <w:num w:numId="8">
    <w:abstractNumId w:val="8"/>
  </w:num>
  <w:num w:numId="9">
    <w:abstractNumId w:val="13"/>
  </w:num>
  <w:num w:numId="10">
    <w:abstractNumId w:val="11"/>
  </w:num>
  <w:num w:numId="11">
    <w:abstractNumId w:val="22"/>
  </w:num>
  <w:num w:numId="12">
    <w:abstractNumId w:val="3"/>
  </w:num>
  <w:num w:numId="13">
    <w:abstractNumId w:val="9"/>
  </w:num>
  <w:num w:numId="14">
    <w:abstractNumId w:val="10"/>
  </w:num>
  <w:num w:numId="15">
    <w:abstractNumId w:val="20"/>
  </w:num>
  <w:num w:numId="16">
    <w:abstractNumId w:val="26"/>
  </w:num>
  <w:num w:numId="17">
    <w:abstractNumId w:val="17"/>
  </w:num>
  <w:num w:numId="18">
    <w:abstractNumId w:val="2"/>
  </w:num>
  <w:num w:numId="19">
    <w:abstractNumId w:val="12"/>
  </w:num>
  <w:num w:numId="20">
    <w:abstractNumId w:val="18"/>
  </w:num>
  <w:num w:numId="21">
    <w:abstractNumId w:val="16"/>
  </w:num>
  <w:num w:numId="22">
    <w:abstractNumId w:val="21"/>
  </w:num>
  <w:num w:numId="23">
    <w:abstractNumId w:val="27"/>
  </w:num>
  <w:num w:numId="24">
    <w:abstractNumId w:val="19"/>
  </w:num>
  <w:num w:numId="25">
    <w:abstractNumId w:val="6"/>
  </w:num>
  <w:num w:numId="26">
    <w:abstractNumId w:val="4"/>
  </w:num>
  <w:num w:numId="27">
    <w:abstractNumId w:val="5"/>
  </w:num>
  <w:num w:numId="2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tto Witte">
    <w15:presenceInfo w15:providerId="Windows Live" w15:userId="3feec85f357b64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revisionView w:markup="0" w:comments="0" w:insDel="0" w:formatting="0" w:inkAnnotations="0"/>
  <w:trackRevisions/>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D28"/>
    <w:rsid w:val="0000230F"/>
    <w:rsid w:val="000033F4"/>
    <w:rsid w:val="00005ABE"/>
    <w:rsid w:val="000071A6"/>
    <w:rsid w:val="00007301"/>
    <w:rsid w:val="0000732D"/>
    <w:rsid w:val="000075CC"/>
    <w:rsid w:val="00010BF6"/>
    <w:rsid w:val="000112F7"/>
    <w:rsid w:val="0001236B"/>
    <w:rsid w:val="000139EA"/>
    <w:rsid w:val="00014A87"/>
    <w:rsid w:val="00014E78"/>
    <w:rsid w:val="00016AC0"/>
    <w:rsid w:val="00017DF4"/>
    <w:rsid w:val="0002091E"/>
    <w:rsid w:val="00024B73"/>
    <w:rsid w:val="000252AD"/>
    <w:rsid w:val="0003024E"/>
    <w:rsid w:val="00030F3B"/>
    <w:rsid w:val="00032FF4"/>
    <w:rsid w:val="00034750"/>
    <w:rsid w:val="000352E8"/>
    <w:rsid w:val="00037642"/>
    <w:rsid w:val="0004059C"/>
    <w:rsid w:val="00042925"/>
    <w:rsid w:val="00042B40"/>
    <w:rsid w:val="00047486"/>
    <w:rsid w:val="00047B17"/>
    <w:rsid w:val="000539C2"/>
    <w:rsid w:val="00054676"/>
    <w:rsid w:val="0005501D"/>
    <w:rsid w:val="0006376C"/>
    <w:rsid w:val="000649A8"/>
    <w:rsid w:val="00065D39"/>
    <w:rsid w:val="00065D92"/>
    <w:rsid w:val="00065F73"/>
    <w:rsid w:val="00067136"/>
    <w:rsid w:val="00067645"/>
    <w:rsid w:val="00067A1B"/>
    <w:rsid w:val="00070D28"/>
    <w:rsid w:val="00071291"/>
    <w:rsid w:val="00072B36"/>
    <w:rsid w:val="00073228"/>
    <w:rsid w:val="00074019"/>
    <w:rsid w:val="00075B9F"/>
    <w:rsid w:val="00080178"/>
    <w:rsid w:val="0008425F"/>
    <w:rsid w:val="00087EFF"/>
    <w:rsid w:val="000901F8"/>
    <w:rsid w:val="000918D9"/>
    <w:rsid w:val="000919AF"/>
    <w:rsid w:val="00091CB1"/>
    <w:rsid w:val="00091E94"/>
    <w:rsid w:val="00091FC0"/>
    <w:rsid w:val="000929A9"/>
    <w:rsid w:val="0009342C"/>
    <w:rsid w:val="00094944"/>
    <w:rsid w:val="00096447"/>
    <w:rsid w:val="000A105C"/>
    <w:rsid w:val="000A1510"/>
    <w:rsid w:val="000A2286"/>
    <w:rsid w:val="000A28C6"/>
    <w:rsid w:val="000A2CC9"/>
    <w:rsid w:val="000A580B"/>
    <w:rsid w:val="000A6241"/>
    <w:rsid w:val="000B0C76"/>
    <w:rsid w:val="000B2341"/>
    <w:rsid w:val="000C2575"/>
    <w:rsid w:val="000C43AA"/>
    <w:rsid w:val="000C7C91"/>
    <w:rsid w:val="000D0670"/>
    <w:rsid w:val="000D1760"/>
    <w:rsid w:val="000D3C23"/>
    <w:rsid w:val="000D7862"/>
    <w:rsid w:val="000D7977"/>
    <w:rsid w:val="000E1B88"/>
    <w:rsid w:val="000E209C"/>
    <w:rsid w:val="000E3AF2"/>
    <w:rsid w:val="000E6C61"/>
    <w:rsid w:val="000E7618"/>
    <w:rsid w:val="000E77E2"/>
    <w:rsid w:val="000F0691"/>
    <w:rsid w:val="000F332E"/>
    <w:rsid w:val="000F35D6"/>
    <w:rsid w:val="000F427D"/>
    <w:rsid w:val="000F469E"/>
    <w:rsid w:val="000F4A02"/>
    <w:rsid w:val="000F596B"/>
    <w:rsid w:val="000F59C6"/>
    <w:rsid w:val="000F6F3B"/>
    <w:rsid w:val="000F756D"/>
    <w:rsid w:val="000F7D66"/>
    <w:rsid w:val="00100A3D"/>
    <w:rsid w:val="00100DAC"/>
    <w:rsid w:val="00102D5D"/>
    <w:rsid w:val="001031FB"/>
    <w:rsid w:val="001036F9"/>
    <w:rsid w:val="00104681"/>
    <w:rsid w:val="0010485A"/>
    <w:rsid w:val="00105C09"/>
    <w:rsid w:val="001062D1"/>
    <w:rsid w:val="00107413"/>
    <w:rsid w:val="001110C1"/>
    <w:rsid w:val="001114C7"/>
    <w:rsid w:val="00113728"/>
    <w:rsid w:val="00113AC9"/>
    <w:rsid w:val="00113C5A"/>
    <w:rsid w:val="00114848"/>
    <w:rsid w:val="001167BA"/>
    <w:rsid w:val="00116C3B"/>
    <w:rsid w:val="00120E3F"/>
    <w:rsid w:val="0012167E"/>
    <w:rsid w:val="0012584F"/>
    <w:rsid w:val="001275CF"/>
    <w:rsid w:val="001312F7"/>
    <w:rsid w:val="00132249"/>
    <w:rsid w:val="001331B1"/>
    <w:rsid w:val="00133422"/>
    <w:rsid w:val="00133556"/>
    <w:rsid w:val="0013395C"/>
    <w:rsid w:val="00135067"/>
    <w:rsid w:val="00141227"/>
    <w:rsid w:val="00141637"/>
    <w:rsid w:val="00142151"/>
    <w:rsid w:val="001433F4"/>
    <w:rsid w:val="00145D54"/>
    <w:rsid w:val="001471D7"/>
    <w:rsid w:val="0015115F"/>
    <w:rsid w:val="00151465"/>
    <w:rsid w:val="00151D94"/>
    <w:rsid w:val="00152428"/>
    <w:rsid w:val="00152C28"/>
    <w:rsid w:val="00153446"/>
    <w:rsid w:val="001538F1"/>
    <w:rsid w:val="00154BF9"/>
    <w:rsid w:val="00155F81"/>
    <w:rsid w:val="00156C4A"/>
    <w:rsid w:val="0015722F"/>
    <w:rsid w:val="00160DE7"/>
    <w:rsid w:val="00162E98"/>
    <w:rsid w:val="0016329A"/>
    <w:rsid w:val="0016488E"/>
    <w:rsid w:val="0016541D"/>
    <w:rsid w:val="00175131"/>
    <w:rsid w:val="0017646E"/>
    <w:rsid w:val="00180089"/>
    <w:rsid w:val="001815CC"/>
    <w:rsid w:val="0018316F"/>
    <w:rsid w:val="001832C4"/>
    <w:rsid w:val="0018456C"/>
    <w:rsid w:val="001860D9"/>
    <w:rsid w:val="0018725B"/>
    <w:rsid w:val="00187BF2"/>
    <w:rsid w:val="001908E0"/>
    <w:rsid w:val="00190A99"/>
    <w:rsid w:val="001919E1"/>
    <w:rsid w:val="00192885"/>
    <w:rsid w:val="00194D77"/>
    <w:rsid w:val="00197D14"/>
    <w:rsid w:val="001A0040"/>
    <w:rsid w:val="001A0DFC"/>
    <w:rsid w:val="001A0FA6"/>
    <w:rsid w:val="001A2D5C"/>
    <w:rsid w:val="001A2D76"/>
    <w:rsid w:val="001A4A6D"/>
    <w:rsid w:val="001A4A92"/>
    <w:rsid w:val="001A4DF3"/>
    <w:rsid w:val="001A6246"/>
    <w:rsid w:val="001A6B84"/>
    <w:rsid w:val="001B168A"/>
    <w:rsid w:val="001B200A"/>
    <w:rsid w:val="001B204F"/>
    <w:rsid w:val="001B35E2"/>
    <w:rsid w:val="001B3679"/>
    <w:rsid w:val="001B3EB3"/>
    <w:rsid w:val="001B4834"/>
    <w:rsid w:val="001B67B5"/>
    <w:rsid w:val="001B751F"/>
    <w:rsid w:val="001C0A78"/>
    <w:rsid w:val="001C1700"/>
    <w:rsid w:val="001C1BFC"/>
    <w:rsid w:val="001C1FA1"/>
    <w:rsid w:val="001C28F2"/>
    <w:rsid w:val="001C5F8A"/>
    <w:rsid w:val="001D00E3"/>
    <w:rsid w:val="001D08AD"/>
    <w:rsid w:val="001D1E97"/>
    <w:rsid w:val="001D58D8"/>
    <w:rsid w:val="001D6211"/>
    <w:rsid w:val="001E0787"/>
    <w:rsid w:val="001E1A9E"/>
    <w:rsid w:val="001E32C8"/>
    <w:rsid w:val="001E3D34"/>
    <w:rsid w:val="001E5857"/>
    <w:rsid w:val="001E6BAC"/>
    <w:rsid w:val="001E7D7E"/>
    <w:rsid w:val="001F05AC"/>
    <w:rsid w:val="001F07A6"/>
    <w:rsid w:val="001F5CD7"/>
    <w:rsid w:val="0020135A"/>
    <w:rsid w:val="00202714"/>
    <w:rsid w:val="002042BD"/>
    <w:rsid w:val="00204623"/>
    <w:rsid w:val="002046BA"/>
    <w:rsid w:val="002051CF"/>
    <w:rsid w:val="00210EDB"/>
    <w:rsid w:val="002111D8"/>
    <w:rsid w:val="0021252E"/>
    <w:rsid w:val="00214E65"/>
    <w:rsid w:val="0022006B"/>
    <w:rsid w:val="00220921"/>
    <w:rsid w:val="002219E8"/>
    <w:rsid w:val="0022384D"/>
    <w:rsid w:val="00223F4C"/>
    <w:rsid w:val="0022451F"/>
    <w:rsid w:val="00224BD8"/>
    <w:rsid w:val="0022558E"/>
    <w:rsid w:val="0022665D"/>
    <w:rsid w:val="00227003"/>
    <w:rsid w:val="0023050B"/>
    <w:rsid w:val="002320B7"/>
    <w:rsid w:val="0023468A"/>
    <w:rsid w:val="002353B4"/>
    <w:rsid w:val="002362D1"/>
    <w:rsid w:val="002379CE"/>
    <w:rsid w:val="00241382"/>
    <w:rsid w:val="00243744"/>
    <w:rsid w:val="0024672A"/>
    <w:rsid w:val="00246D1A"/>
    <w:rsid w:val="00247B46"/>
    <w:rsid w:val="002510A9"/>
    <w:rsid w:val="00251302"/>
    <w:rsid w:val="002514CF"/>
    <w:rsid w:val="00267DCA"/>
    <w:rsid w:val="0027084A"/>
    <w:rsid w:val="00272A54"/>
    <w:rsid w:val="00274B4C"/>
    <w:rsid w:val="00275168"/>
    <w:rsid w:val="0028370D"/>
    <w:rsid w:val="00286DB3"/>
    <w:rsid w:val="00287474"/>
    <w:rsid w:val="002906B5"/>
    <w:rsid w:val="00293228"/>
    <w:rsid w:val="0029430E"/>
    <w:rsid w:val="0029463A"/>
    <w:rsid w:val="00294C4C"/>
    <w:rsid w:val="00295CBA"/>
    <w:rsid w:val="00295EE6"/>
    <w:rsid w:val="0029634D"/>
    <w:rsid w:val="002A0D66"/>
    <w:rsid w:val="002A0DE5"/>
    <w:rsid w:val="002A4046"/>
    <w:rsid w:val="002A5DA8"/>
    <w:rsid w:val="002B00AE"/>
    <w:rsid w:val="002B07B6"/>
    <w:rsid w:val="002B1B99"/>
    <w:rsid w:val="002B4224"/>
    <w:rsid w:val="002B5795"/>
    <w:rsid w:val="002B7381"/>
    <w:rsid w:val="002B7E5E"/>
    <w:rsid w:val="002C0F4C"/>
    <w:rsid w:val="002C1F66"/>
    <w:rsid w:val="002C2144"/>
    <w:rsid w:val="002C44ED"/>
    <w:rsid w:val="002C493B"/>
    <w:rsid w:val="002C5A3C"/>
    <w:rsid w:val="002C6DB3"/>
    <w:rsid w:val="002C743D"/>
    <w:rsid w:val="002D5F0C"/>
    <w:rsid w:val="002D7ED6"/>
    <w:rsid w:val="002E227A"/>
    <w:rsid w:val="002E5E7C"/>
    <w:rsid w:val="002F1248"/>
    <w:rsid w:val="002F7388"/>
    <w:rsid w:val="002F7F66"/>
    <w:rsid w:val="00300085"/>
    <w:rsid w:val="0030136C"/>
    <w:rsid w:val="00302D8C"/>
    <w:rsid w:val="0030389F"/>
    <w:rsid w:val="00303D8F"/>
    <w:rsid w:val="0030488F"/>
    <w:rsid w:val="0031114C"/>
    <w:rsid w:val="003143BF"/>
    <w:rsid w:val="00317E3C"/>
    <w:rsid w:val="003274C4"/>
    <w:rsid w:val="003305C5"/>
    <w:rsid w:val="00330BF9"/>
    <w:rsid w:val="00331C11"/>
    <w:rsid w:val="00332113"/>
    <w:rsid w:val="00332827"/>
    <w:rsid w:val="003333E0"/>
    <w:rsid w:val="0033633C"/>
    <w:rsid w:val="00340939"/>
    <w:rsid w:val="00342161"/>
    <w:rsid w:val="00342B1C"/>
    <w:rsid w:val="00342B34"/>
    <w:rsid w:val="00355BCE"/>
    <w:rsid w:val="003607C7"/>
    <w:rsid w:val="0036216F"/>
    <w:rsid w:val="003635D7"/>
    <w:rsid w:val="003645FF"/>
    <w:rsid w:val="00366639"/>
    <w:rsid w:val="00366FCB"/>
    <w:rsid w:val="00370C8B"/>
    <w:rsid w:val="00371512"/>
    <w:rsid w:val="0037315A"/>
    <w:rsid w:val="0037337E"/>
    <w:rsid w:val="00375F20"/>
    <w:rsid w:val="00376617"/>
    <w:rsid w:val="0037705C"/>
    <w:rsid w:val="00381D72"/>
    <w:rsid w:val="00381F6C"/>
    <w:rsid w:val="003828A5"/>
    <w:rsid w:val="00382FB3"/>
    <w:rsid w:val="00383A4E"/>
    <w:rsid w:val="00384149"/>
    <w:rsid w:val="00385B6E"/>
    <w:rsid w:val="00385C10"/>
    <w:rsid w:val="00386B92"/>
    <w:rsid w:val="00387033"/>
    <w:rsid w:val="003907D3"/>
    <w:rsid w:val="00391500"/>
    <w:rsid w:val="00392DD3"/>
    <w:rsid w:val="00394AF0"/>
    <w:rsid w:val="00394D9A"/>
    <w:rsid w:val="00396FCE"/>
    <w:rsid w:val="003B08BC"/>
    <w:rsid w:val="003B0949"/>
    <w:rsid w:val="003B1CDD"/>
    <w:rsid w:val="003B50DF"/>
    <w:rsid w:val="003B7B5E"/>
    <w:rsid w:val="003C04A0"/>
    <w:rsid w:val="003C1DC7"/>
    <w:rsid w:val="003C3330"/>
    <w:rsid w:val="003C535B"/>
    <w:rsid w:val="003C7BCF"/>
    <w:rsid w:val="003D0DDA"/>
    <w:rsid w:val="003D232E"/>
    <w:rsid w:val="003D3A0D"/>
    <w:rsid w:val="003D3E55"/>
    <w:rsid w:val="003D5C40"/>
    <w:rsid w:val="003D6A0E"/>
    <w:rsid w:val="003D79B6"/>
    <w:rsid w:val="003E1C2D"/>
    <w:rsid w:val="003E26E9"/>
    <w:rsid w:val="003E6B25"/>
    <w:rsid w:val="003F05F9"/>
    <w:rsid w:val="003F08EA"/>
    <w:rsid w:val="003F0DFB"/>
    <w:rsid w:val="003F11A4"/>
    <w:rsid w:val="003F3753"/>
    <w:rsid w:val="003F6960"/>
    <w:rsid w:val="00401285"/>
    <w:rsid w:val="00405E41"/>
    <w:rsid w:val="0040628F"/>
    <w:rsid w:val="00407C02"/>
    <w:rsid w:val="00410001"/>
    <w:rsid w:val="0041002D"/>
    <w:rsid w:val="00412186"/>
    <w:rsid w:val="00414BAC"/>
    <w:rsid w:val="004201E9"/>
    <w:rsid w:val="0042182A"/>
    <w:rsid w:val="004219CE"/>
    <w:rsid w:val="00422B5B"/>
    <w:rsid w:val="00423135"/>
    <w:rsid w:val="0042412B"/>
    <w:rsid w:val="00425784"/>
    <w:rsid w:val="00425C69"/>
    <w:rsid w:val="00426328"/>
    <w:rsid w:val="0043187D"/>
    <w:rsid w:val="00433DE2"/>
    <w:rsid w:val="00433F6A"/>
    <w:rsid w:val="00441153"/>
    <w:rsid w:val="004425D1"/>
    <w:rsid w:val="004441B9"/>
    <w:rsid w:val="0044489B"/>
    <w:rsid w:val="0044592B"/>
    <w:rsid w:val="0044695B"/>
    <w:rsid w:val="004470FF"/>
    <w:rsid w:val="004521EB"/>
    <w:rsid w:val="0045438F"/>
    <w:rsid w:val="00454AD2"/>
    <w:rsid w:val="004569BF"/>
    <w:rsid w:val="004608DD"/>
    <w:rsid w:val="0046389E"/>
    <w:rsid w:val="00464C18"/>
    <w:rsid w:val="00465955"/>
    <w:rsid w:val="00466B7C"/>
    <w:rsid w:val="0046723A"/>
    <w:rsid w:val="004715AB"/>
    <w:rsid w:val="00471821"/>
    <w:rsid w:val="00471D85"/>
    <w:rsid w:val="00472122"/>
    <w:rsid w:val="004722AF"/>
    <w:rsid w:val="004766BC"/>
    <w:rsid w:val="0048015F"/>
    <w:rsid w:val="0048103D"/>
    <w:rsid w:val="00482A22"/>
    <w:rsid w:val="00482ED2"/>
    <w:rsid w:val="00485A3C"/>
    <w:rsid w:val="004867E0"/>
    <w:rsid w:val="00486889"/>
    <w:rsid w:val="004949D5"/>
    <w:rsid w:val="00497A50"/>
    <w:rsid w:val="004A189C"/>
    <w:rsid w:val="004A22EB"/>
    <w:rsid w:val="004A2B83"/>
    <w:rsid w:val="004A5AC1"/>
    <w:rsid w:val="004A6A1F"/>
    <w:rsid w:val="004A6C81"/>
    <w:rsid w:val="004A7E58"/>
    <w:rsid w:val="004B0466"/>
    <w:rsid w:val="004B0C1A"/>
    <w:rsid w:val="004B0E55"/>
    <w:rsid w:val="004B1819"/>
    <w:rsid w:val="004B1DF5"/>
    <w:rsid w:val="004B35EF"/>
    <w:rsid w:val="004B484E"/>
    <w:rsid w:val="004C0A31"/>
    <w:rsid w:val="004C2A6F"/>
    <w:rsid w:val="004C49B0"/>
    <w:rsid w:val="004C52EF"/>
    <w:rsid w:val="004C69D3"/>
    <w:rsid w:val="004C79B0"/>
    <w:rsid w:val="004D0B66"/>
    <w:rsid w:val="004D2C4E"/>
    <w:rsid w:val="004D4279"/>
    <w:rsid w:val="004D53E7"/>
    <w:rsid w:val="004D6163"/>
    <w:rsid w:val="004D7766"/>
    <w:rsid w:val="004E172C"/>
    <w:rsid w:val="004E2396"/>
    <w:rsid w:val="004E31AF"/>
    <w:rsid w:val="004E472E"/>
    <w:rsid w:val="004E563F"/>
    <w:rsid w:val="004E58DA"/>
    <w:rsid w:val="004E634F"/>
    <w:rsid w:val="004E74EC"/>
    <w:rsid w:val="004F0E1D"/>
    <w:rsid w:val="004F39DE"/>
    <w:rsid w:val="004F5335"/>
    <w:rsid w:val="004F5BE1"/>
    <w:rsid w:val="004F6560"/>
    <w:rsid w:val="004F69AB"/>
    <w:rsid w:val="004F6D73"/>
    <w:rsid w:val="004F79D0"/>
    <w:rsid w:val="005014B0"/>
    <w:rsid w:val="005053DA"/>
    <w:rsid w:val="00506467"/>
    <w:rsid w:val="00506ACA"/>
    <w:rsid w:val="00507629"/>
    <w:rsid w:val="00510181"/>
    <w:rsid w:val="00510347"/>
    <w:rsid w:val="00511749"/>
    <w:rsid w:val="00511ABE"/>
    <w:rsid w:val="005134F3"/>
    <w:rsid w:val="00517CF7"/>
    <w:rsid w:val="00517ED8"/>
    <w:rsid w:val="00521816"/>
    <w:rsid w:val="00521E34"/>
    <w:rsid w:val="005233B9"/>
    <w:rsid w:val="00523E95"/>
    <w:rsid w:val="00524575"/>
    <w:rsid w:val="00530707"/>
    <w:rsid w:val="005317CE"/>
    <w:rsid w:val="00535000"/>
    <w:rsid w:val="00536806"/>
    <w:rsid w:val="005371BD"/>
    <w:rsid w:val="0053795A"/>
    <w:rsid w:val="00537D65"/>
    <w:rsid w:val="005403A9"/>
    <w:rsid w:val="0054181A"/>
    <w:rsid w:val="005442B3"/>
    <w:rsid w:val="005447D8"/>
    <w:rsid w:val="0054550F"/>
    <w:rsid w:val="0054637B"/>
    <w:rsid w:val="0054672D"/>
    <w:rsid w:val="005471A0"/>
    <w:rsid w:val="005505AA"/>
    <w:rsid w:val="0055086F"/>
    <w:rsid w:val="00551EB2"/>
    <w:rsid w:val="005545AC"/>
    <w:rsid w:val="00554C08"/>
    <w:rsid w:val="00554CAA"/>
    <w:rsid w:val="00554D98"/>
    <w:rsid w:val="0056403B"/>
    <w:rsid w:val="0057106C"/>
    <w:rsid w:val="005729F8"/>
    <w:rsid w:val="00573570"/>
    <w:rsid w:val="00574B19"/>
    <w:rsid w:val="0058140B"/>
    <w:rsid w:val="00581748"/>
    <w:rsid w:val="00582C58"/>
    <w:rsid w:val="00585E75"/>
    <w:rsid w:val="00586137"/>
    <w:rsid w:val="00586EF0"/>
    <w:rsid w:val="005906AC"/>
    <w:rsid w:val="005914F6"/>
    <w:rsid w:val="00591580"/>
    <w:rsid w:val="005A29CD"/>
    <w:rsid w:val="005A6356"/>
    <w:rsid w:val="005A6A82"/>
    <w:rsid w:val="005A6D36"/>
    <w:rsid w:val="005B13DF"/>
    <w:rsid w:val="005B225C"/>
    <w:rsid w:val="005B25E0"/>
    <w:rsid w:val="005B311C"/>
    <w:rsid w:val="005B382F"/>
    <w:rsid w:val="005B5865"/>
    <w:rsid w:val="005B7AD9"/>
    <w:rsid w:val="005C10A1"/>
    <w:rsid w:val="005C409A"/>
    <w:rsid w:val="005C5B51"/>
    <w:rsid w:val="005D0F9A"/>
    <w:rsid w:val="005D12BA"/>
    <w:rsid w:val="005D1F0A"/>
    <w:rsid w:val="005D2E5F"/>
    <w:rsid w:val="005D2F91"/>
    <w:rsid w:val="005E104E"/>
    <w:rsid w:val="005E242B"/>
    <w:rsid w:val="005E2D24"/>
    <w:rsid w:val="005E333E"/>
    <w:rsid w:val="005E34F1"/>
    <w:rsid w:val="005E3F39"/>
    <w:rsid w:val="005E45BF"/>
    <w:rsid w:val="005E5BB2"/>
    <w:rsid w:val="005E7A02"/>
    <w:rsid w:val="005F074B"/>
    <w:rsid w:val="005F0FA3"/>
    <w:rsid w:val="005F3020"/>
    <w:rsid w:val="005F3E67"/>
    <w:rsid w:val="005F5477"/>
    <w:rsid w:val="005F57DD"/>
    <w:rsid w:val="005F7BEC"/>
    <w:rsid w:val="005F7C19"/>
    <w:rsid w:val="0060001B"/>
    <w:rsid w:val="006042CF"/>
    <w:rsid w:val="0060729F"/>
    <w:rsid w:val="006077DF"/>
    <w:rsid w:val="00612A6A"/>
    <w:rsid w:val="00614833"/>
    <w:rsid w:val="00615244"/>
    <w:rsid w:val="00621767"/>
    <w:rsid w:val="00621EFC"/>
    <w:rsid w:val="00622D54"/>
    <w:rsid w:val="00624AC2"/>
    <w:rsid w:val="00624CE5"/>
    <w:rsid w:val="00624E90"/>
    <w:rsid w:val="00626A43"/>
    <w:rsid w:val="006272F3"/>
    <w:rsid w:val="00630998"/>
    <w:rsid w:val="00630C97"/>
    <w:rsid w:val="00630DDF"/>
    <w:rsid w:val="00632E0B"/>
    <w:rsid w:val="00636609"/>
    <w:rsid w:val="00640A28"/>
    <w:rsid w:val="00640D66"/>
    <w:rsid w:val="00643116"/>
    <w:rsid w:val="0064469F"/>
    <w:rsid w:val="00646015"/>
    <w:rsid w:val="00646289"/>
    <w:rsid w:val="0064716A"/>
    <w:rsid w:val="00650594"/>
    <w:rsid w:val="00651AAA"/>
    <w:rsid w:val="006521B7"/>
    <w:rsid w:val="0065302B"/>
    <w:rsid w:val="00654392"/>
    <w:rsid w:val="0065490D"/>
    <w:rsid w:val="00661CC8"/>
    <w:rsid w:val="00664AB9"/>
    <w:rsid w:val="006650C2"/>
    <w:rsid w:val="006677C6"/>
    <w:rsid w:val="00667B11"/>
    <w:rsid w:val="006702A8"/>
    <w:rsid w:val="00671157"/>
    <w:rsid w:val="00673904"/>
    <w:rsid w:val="00677317"/>
    <w:rsid w:val="006820DF"/>
    <w:rsid w:val="00683154"/>
    <w:rsid w:val="00684878"/>
    <w:rsid w:val="00690E5F"/>
    <w:rsid w:val="00692862"/>
    <w:rsid w:val="0069325E"/>
    <w:rsid w:val="00694F67"/>
    <w:rsid w:val="0069534E"/>
    <w:rsid w:val="006962C5"/>
    <w:rsid w:val="00696923"/>
    <w:rsid w:val="00696C53"/>
    <w:rsid w:val="0069735F"/>
    <w:rsid w:val="006A105E"/>
    <w:rsid w:val="006A106B"/>
    <w:rsid w:val="006A1350"/>
    <w:rsid w:val="006A3260"/>
    <w:rsid w:val="006A4184"/>
    <w:rsid w:val="006A44A7"/>
    <w:rsid w:val="006A5D9F"/>
    <w:rsid w:val="006B5A12"/>
    <w:rsid w:val="006B745B"/>
    <w:rsid w:val="006C015C"/>
    <w:rsid w:val="006C02E3"/>
    <w:rsid w:val="006C0C2B"/>
    <w:rsid w:val="006C16CE"/>
    <w:rsid w:val="006C189A"/>
    <w:rsid w:val="006C19C0"/>
    <w:rsid w:val="006C3BD9"/>
    <w:rsid w:val="006C4532"/>
    <w:rsid w:val="006C70B3"/>
    <w:rsid w:val="006C7F69"/>
    <w:rsid w:val="006D08A5"/>
    <w:rsid w:val="006D2D24"/>
    <w:rsid w:val="006D3C5D"/>
    <w:rsid w:val="006D4756"/>
    <w:rsid w:val="006D59A3"/>
    <w:rsid w:val="006D677E"/>
    <w:rsid w:val="006D7153"/>
    <w:rsid w:val="006E1200"/>
    <w:rsid w:val="006E126A"/>
    <w:rsid w:val="006E1423"/>
    <w:rsid w:val="006E1E35"/>
    <w:rsid w:val="006E224B"/>
    <w:rsid w:val="006E3569"/>
    <w:rsid w:val="006E35A8"/>
    <w:rsid w:val="006E4518"/>
    <w:rsid w:val="006E5760"/>
    <w:rsid w:val="006E64CA"/>
    <w:rsid w:val="006E77D6"/>
    <w:rsid w:val="006F26F8"/>
    <w:rsid w:val="007025FB"/>
    <w:rsid w:val="00702C51"/>
    <w:rsid w:val="00704D57"/>
    <w:rsid w:val="007064C9"/>
    <w:rsid w:val="0071079B"/>
    <w:rsid w:val="00712679"/>
    <w:rsid w:val="00713996"/>
    <w:rsid w:val="00713EB8"/>
    <w:rsid w:val="00714F2B"/>
    <w:rsid w:val="0072086E"/>
    <w:rsid w:val="00720EA6"/>
    <w:rsid w:val="00721453"/>
    <w:rsid w:val="007243FA"/>
    <w:rsid w:val="00724B60"/>
    <w:rsid w:val="00726C1F"/>
    <w:rsid w:val="00730B48"/>
    <w:rsid w:val="007318BB"/>
    <w:rsid w:val="007318D8"/>
    <w:rsid w:val="0073310A"/>
    <w:rsid w:val="00733C84"/>
    <w:rsid w:val="00733D18"/>
    <w:rsid w:val="00735E05"/>
    <w:rsid w:val="00737B6F"/>
    <w:rsid w:val="00741041"/>
    <w:rsid w:val="0074221C"/>
    <w:rsid w:val="007422B5"/>
    <w:rsid w:val="00744398"/>
    <w:rsid w:val="007449EA"/>
    <w:rsid w:val="00746CB7"/>
    <w:rsid w:val="00750490"/>
    <w:rsid w:val="00752C74"/>
    <w:rsid w:val="00753939"/>
    <w:rsid w:val="0075560C"/>
    <w:rsid w:val="00756A00"/>
    <w:rsid w:val="0075759D"/>
    <w:rsid w:val="007575C9"/>
    <w:rsid w:val="00757897"/>
    <w:rsid w:val="00757B29"/>
    <w:rsid w:val="00757CC9"/>
    <w:rsid w:val="00761B1C"/>
    <w:rsid w:val="00762126"/>
    <w:rsid w:val="00763192"/>
    <w:rsid w:val="0076576B"/>
    <w:rsid w:val="00765A44"/>
    <w:rsid w:val="00773588"/>
    <w:rsid w:val="00776E71"/>
    <w:rsid w:val="0078149C"/>
    <w:rsid w:val="00783F67"/>
    <w:rsid w:val="007858E4"/>
    <w:rsid w:val="00786B9A"/>
    <w:rsid w:val="0079028D"/>
    <w:rsid w:val="007905F1"/>
    <w:rsid w:val="0079301D"/>
    <w:rsid w:val="00794357"/>
    <w:rsid w:val="00794866"/>
    <w:rsid w:val="007979E6"/>
    <w:rsid w:val="007A25A2"/>
    <w:rsid w:val="007A2DBC"/>
    <w:rsid w:val="007A3432"/>
    <w:rsid w:val="007A39BB"/>
    <w:rsid w:val="007A4304"/>
    <w:rsid w:val="007A4CD0"/>
    <w:rsid w:val="007A512A"/>
    <w:rsid w:val="007A5711"/>
    <w:rsid w:val="007A5771"/>
    <w:rsid w:val="007A59AF"/>
    <w:rsid w:val="007A690C"/>
    <w:rsid w:val="007A7BC6"/>
    <w:rsid w:val="007B2E02"/>
    <w:rsid w:val="007B3CFC"/>
    <w:rsid w:val="007B5B2A"/>
    <w:rsid w:val="007B6092"/>
    <w:rsid w:val="007B68CE"/>
    <w:rsid w:val="007B71C6"/>
    <w:rsid w:val="007C1E65"/>
    <w:rsid w:val="007C2A3D"/>
    <w:rsid w:val="007C41D2"/>
    <w:rsid w:val="007C56A4"/>
    <w:rsid w:val="007C7A44"/>
    <w:rsid w:val="007D2D21"/>
    <w:rsid w:val="007D3A42"/>
    <w:rsid w:val="007D6655"/>
    <w:rsid w:val="007E0323"/>
    <w:rsid w:val="007E0BF3"/>
    <w:rsid w:val="007E228F"/>
    <w:rsid w:val="007E5AEF"/>
    <w:rsid w:val="007E6B05"/>
    <w:rsid w:val="007E6CDA"/>
    <w:rsid w:val="007F5572"/>
    <w:rsid w:val="007F78C8"/>
    <w:rsid w:val="007F7F22"/>
    <w:rsid w:val="0080049D"/>
    <w:rsid w:val="008019C6"/>
    <w:rsid w:val="00801F67"/>
    <w:rsid w:val="008033E2"/>
    <w:rsid w:val="00804834"/>
    <w:rsid w:val="00806CB8"/>
    <w:rsid w:val="00807C6B"/>
    <w:rsid w:val="00810E63"/>
    <w:rsid w:val="00811DC4"/>
    <w:rsid w:val="0081576A"/>
    <w:rsid w:val="00815FD3"/>
    <w:rsid w:val="00816B98"/>
    <w:rsid w:val="00822F24"/>
    <w:rsid w:val="00827472"/>
    <w:rsid w:val="00827FA5"/>
    <w:rsid w:val="00831CDC"/>
    <w:rsid w:val="00832775"/>
    <w:rsid w:val="008334E1"/>
    <w:rsid w:val="008356F6"/>
    <w:rsid w:val="0083673C"/>
    <w:rsid w:val="00846709"/>
    <w:rsid w:val="0085155F"/>
    <w:rsid w:val="00854602"/>
    <w:rsid w:val="00854E99"/>
    <w:rsid w:val="0085587A"/>
    <w:rsid w:val="008609A3"/>
    <w:rsid w:val="0086168E"/>
    <w:rsid w:val="00862844"/>
    <w:rsid w:val="0086459A"/>
    <w:rsid w:val="00866058"/>
    <w:rsid w:val="00870F18"/>
    <w:rsid w:val="00873E3D"/>
    <w:rsid w:val="00877918"/>
    <w:rsid w:val="008802FA"/>
    <w:rsid w:val="00880F6C"/>
    <w:rsid w:val="00881C70"/>
    <w:rsid w:val="008832E2"/>
    <w:rsid w:val="00883E83"/>
    <w:rsid w:val="00884282"/>
    <w:rsid w:val="008846F7"/>
    <w:rsid w:val="0088513F"/>
    <w:rsid w:val="0088720E"/>
    <w:rsid w:val="008918E6"/>
    <w:rsid w:val="0089351D"/>
    <w:rsid w:val="008943FF"/>
    <w:rsid w:val="00895D7E"/>
    <w:rsid w:val="008968F3"/>
    <w:rsid w:val="008A3356"/>
    <w:rsid w:val="008A5B7D"/>
    <w:rsid w:val="008A78F1"/>
    <w:rsid w:val="008B0531"/>
    <w:rsid w:val="008B1A28"/>
    <w:rsid w:val="008B4000"/>
    <w:rsid w:val="008B522D"/>
    <w:rsid w:val="008B5FC6"/>
    <w:rsid w:val="008B6631"/>
    <w:rsid w:val="008B784F"/>
    <w:rsid w:val="008C2DD1"/>
    <w:rsid w:val="008C4009"/>
    <w:rsid w:val="008C4C86"/>
    <w:rsid w:val="008C7187"/>
    <w:rsid w:val="008C748D"/>
    <w:rsid w:val="008D0E1E"/>
    <w:rsid w:val="008D0E78"/>
    <w:rsid w:val="008D16A8"/>
    <w:rsid w:val="008D4378"/>
    <w:rsid w:val="008D4B2D"/>
    <w:rsid w:val="008D623A"/>
    <w:rsid w:val="008D62D4"/>
    <w:rsid w:val="008D7D9F"/>
    <w:rsid w:val="008E1684"/>
    <w:rsid w:val="008E2FBD"/>
    <w:rsid w:val="008E41FE"/>
    <w:rsid w:val="008E5BA3"/>
    <w:rsid w:val="008E5FC0"/>
    <w:rsid w:val="008F03E1"/>
    <w:rsid w:val="008F22D0"/>
    <w:rsid w:val="008F27EB"/>
    <w:rsid w:val="008F2EF0"/>
    <w:rsid w:val="009009BF"/>
    <w:rsid w:val="00901651"/>
    <w:rsid w:val="009027FC"/>
    <w:rsid w:val="00902D18"/>
    <w:rsid w:val="00903C6F"/>
    <w:rsid w:val="00903D2D"/>
    <w:rsid w:val="009053ED"/>
    <w:rsid w:val="0090654A"/>
    <w:rsid w:val="00906DE9"/>
    <w:rsid w:val="009071EB"/>
    <w:rsid w:val="009110C7"/>
    <w:rsid w:val="00911838"/>
    <w:rsid w:val="00915766"/>
    <w:rsid w:val="00916776"/>
    <w:rsid w:val="00921374"/>
    <w:rsid w:val="00921F0D"/>
    <w:rsid w:val="00924F1C"/>
    <w:rsid w:val="009253FF"/>
    <w:rsid w:val="00926720"/>
    <w:rsid w:val="009272D0"/>
    <w:rsid w:val="0093082A"/>
    <w:rsid w:val="00932F32"/>
    <w:rsid w:val="00933F0D"/>
    <w:rsid w:val="00934FE6"/>
    <w:rsid w:val="00935A31"/>
    <w:rsid w:val="00936B7C"/>
    <w:rsid w:val="009377E5"/>
    <w:rsid w:val="00941DA2"/>
    <w:rsid w:val="00944333"/>
    <w:rsid w:val="00944CCE"/>
    <w:rsid w:val="00950B2B"/>
    <w:rsid w:val="009528FC"/>
    <w:rsid w:val="0095377B"/>
    <w:rsid w:val="00955B00"/>
    <w:rsid w:val="00962ACE"/>
    <w:rsid w:val="00964337"/>
    <w:rsid w:val="00965199"/>
    <w:rsid w:val="00965B1F"/>
    <w:rsid w:val="009729CE"/>
    <w:rsid w:val="009730FD"/>
    <w:rsid w:val="00975E5E"/>
    <w:rsid w:val="00976057"/>
    <w:rsid w:val="00976E2F"/>
    <w:rsid w:val="00977613"/>
    <w:rsid w:val="00981292"/>
    <w:rsid w:val="00981796"/>
    <w:rsid w:val="00981B29"/>
    <w:rsid w:val="00983703"/>
    <w:rsid w:val="009848D5"/>
    <w:rsid w:val="009871CE"/>
    <w:rsid w:val="0099258E"/>
    <w:rsid w:val="00992690"/>
    <w:rsid w:val="00995484"/>
    <w:rsid w:val="009973AE"/>
    <w:rsid w:val="00997525"/>
    <w:rsid w:val="009A03C5"/>
    <w:rsid w:val="009A0AA5"/>
    <w:rsid w:val="009A10B8"/>
    <w:rsid w:val="009A3FAA"/>
    <w:rsid w:val="009B06F8"/>
    <w:rsid w:val="009B5577"/>
    <w:rsid w:val="009B66FC"/>
    <w:rsid w:val="009C1FE0"/>
    <w:rsid w:val="009C29A7"/>
    <w:rsid w:val="009C40A2"/>
    <w:rsid w:val="009D0528"/>
    <w:rsid w:val="009D0678"/>
    <w:rsid w:val="009D1A05"/>
    <w:rsid w:val="009D1F07"/>
    <w:rsid w:val="009E0F03"/>
    <w:rsid w:val="009E3756"/>
    <w:rsid w:val="009E3F30"/>
    <w:rsid w:val="009E656E"/>
    <w:rsid w:val="009F00E9"/>
    <w:rsid w:val="009F2A48"/>
    <w:rsid w:val="009F4F3B"/>
    <w:rsid w:val="009F747F"/>
    <w:rsid w:val="009F7677"/>
    <w:rsid w:val="00A01BB4"/>
    <w:rsid w:val="00A0615C"/>
    <w:rsid w:val="00A06A17"/>
    <w:rsid w:val="00A0758B"/>
    <w:rsid w:val="00A07861"/>
    <w:rsid w:val="00A11A9C"/>
    <w:rsid w:val="00A1394C"/>
    <w:rsid w:val="00A13FE1"/>
    <w:rsid w:val="00A15B09"/>
    <w:rsid w:val="00A200AD"/>
    <w:rsid w:val="00A2180B"/>
    <w:rsid w:val="00A24A2F"/>
    <w:rsid w:val="00A25390"/>
    <w:rsid w:val="00A25FCD"/>
    <w:rsid w:val="00A26842"/>
    <w:rsid w:val="00A30E6D"/>
    <w:rsid w:val="00A41905"/>
    <w:rsid w:val="00A41D66"/>
    <w:rsid w:val="00A4579D"/>
    <w:rsid w:val="00A458C2"/>
    <w:rsid w:val="00A45BD2"/>
    <w:rsid w:val="00A47383"/>
    <w:rsid w:val="00A4742A"/>
    <w:rsid w:val="00A517CA"/>
    <w:rsid w:val="00A51D23"/>
    <w:rsid w:val="00A5343E"/>
    <w:rsid w:val="00A5488A"/>
    <w:rsid w:val="00A63284"/>
    <w:rsid w:val="00A6774B"/>
    <w:rsid w:val="00A72B21"/>
    <w:rsid w:val="00A72F28"/>
    <w:rsid w:val="00A73405"/>
    <w:rsid w:val="00A758B9"/>
    <w:rsid w:val="00A8119E"/>
    <w:rsid w:val="00A8156B"/>
    <w:rsid w:val="00A83334"/>
    <w:rsid w:val="00A83B1D"/>
    <w:rsid w:val="00A852EE"/>
    <w:rsid w:val="00A8729E"/>
    <w:rsid w:val="00A87B11"/>
    <w:rsid w:val="00A94308"/>
    <w:rsid w:val="00A94460"/>
    <w:rsid w:val="00A947CE"/>
    <w:rsid w:val="00A96CF0"/>
    <w:rsid w:val="00A97766"/>
    <w:rsid w:val="00AA2E67"/>
    <w:rsid w:val="00AA3EF6"/>
    <w:rsid w:val="00AA5BA2"/>
    <w:rsid w:val="00AA5F6B"/>
    <w:rsid w:val="00AA7320"/>
    <w:rsid w:val="00AA786A"/>
    <w:rsid w:val="00AA79EF"/>
    <w:rsid w:val="00AA7FF4"/>
    <w:rsid w:val="00AB0E3C"/>
    <w:rsid w:val="00AB1AF5"/>
    <w:rsid w:val="00AB2490"/>
    <w:rsid w:val="00AC018E"/>
    <w:rsid w:val="00AC0B4F"/>
    <w:rsid w:val="00AC0BED"/>
    <w:rsid w:val="00AC1867"/>
    <w:rsid w:val="00AC4052"/>
    <w:rsid w:val="00AC4E7D"/>
    <w:rsid w:val="00AC4FA3"/>
    <w:rsid w:val="00AC5168"/>
    <w:rsid w:val="00AD130D"/>
    <w:rsid w:val="00AD21A4"/>
    <w:rsid w:val="00AD2E44"/>
    <w:rsid w:val="00AD5355"/>
    <w:rsid w:val="00AD61E7"/>
    <w:rsid w:val="00AD671D"/>
    <w:rsid w:val="00AD68AE"/>
    <w:rsid w:val="00AD6BBE"/>
    <w:rsid w:val="00AD72F6"/>
    <w:rsid w:val="00AE03F1"/>
    <w:rsid w:val="00AE190C"/>
    <w:rsid w:val="00AE24BC"/>
    <w:rsid w:val="00AE32AD"/>
    <w:rsid w:val="00AE5397"/>
    <w:rsid w:val="00AE7618"/>
    <w:rsid w:val="00AF15FC"/>
    <w:rsid w:val="00AF25D7"/>
    <w:rsid w:val="00AF361D"/>
    <w:rsid w:val="00AF3669"/>
    <w:rsid w:val="00AF6B5A"/>
    <w:rsid w:val="00B00E38"/>
    <w:rsid w:val="00B0174F"/>
    <w:rsid w:val="00B0465B"/>
    <w:rsid w:val="00B1079D"/>
    <w:rsid w:val="00B121FA"/>
    <w:rsid w:val="00B12C57"/>
    <w:rsid w:val="00B14D64"/>
    <w:rsid w:val="00B16B3B"/>
    <w:rsid w:val="00B21C46"/>
    <w:rsid w:val="00B23B6C"/>
    <w:rsid w:val="00B2515F"/>
    <w:rsid w:val="00B253BC"/>
    <w:rsid w:val="00B2565C"/>
    <w:rsid w:val="00B272B0"/>
    <w:rsid w:val="00B314E5"/>
    <w:rsid w:val="00B33949"/>
    <w:rsid w:val="00B430D6"/>
    <w:rsid w:val="00B45DD8"/>
    <w:rsid w:val="00B4619D"/>
    <w:rsid w:val="00B46B11"/>
    <w:rsid w:val="00B46C01"/>
    <w:rsid w:val="00B4714E"/>
    <w:rsid w:val="00B5027A"/>
    <w:rsid w:val="00B50354"/>
    <w:rsid w:val="00B5368D"/>
    <w:rsid w:val="00B54B05"/>
    <w:rsid w:val="00B54EED"/>
    <w:rsid w:val="00B56064"/>
    <w:rsid w:val="00B60564"/>
    <w:rsid w:val="00B625FF"/>
    <w:rsid w:val="00B62ED4"/>
    <w:rsid w:val="00B634D4"/>
    <w:rsid w:val="00B65D58"/>
    <w:rsid w:val="00B67003"/>
    <w:rsid w:val="00B702F7"/>
    <w:rsid w:val="00B7069D"/>
    <w:rsid w:val="00B7254D"/>
    <w:rsid w:val="00B731C4"/>
    <w:rsid w:val="00B760DE"/>
    <w:rsid w:val="00B7637F"/>
    <w:rsid w:val="00B802C2"/>
    <w:rsid w:val="00B80520"/>
    <w:rsid w:val="00B80A35"/>
    <w:rsid w:val="00B80BA7"/>
    <w:rsid w:val="00B81BC9"/>
    <w:rsid w:val="00B81DF1"/>
    <w:rsid w:val="00B82D36"/>
    <w:rsid w:val="00B8461D"/>
    <w:rsid w:val="00B85A06"/>
    <w:rsid w:val="00B86732"/>
    <w:rsid w:val="00B90D9B"/>
    <w:rsid w:val="00B92AF3"/>
    <w:rsid w:val="00B956E0"/>
    <w:rsid w:val="00B962A9"/>
    <w:rsid w:val="00BA04C1"/>
    <w:rsid w:val="00BA1B26"/>
    <w:rsid w:val="00BA273A"/>
    <w:rsid w:val="00BA6732"/>
    <w:rsid w:val="00BB57C8"/>
    <w:rsid w:val="00BB5E48"/>
    <w:rsid w:val="00BB604D"/>
    <w:rsid w:val="00BB642F"/>
    <w:rsid w:val="00BB6B07"/>
    <w:rsid w:val="00BB755A"/>
    <w:rsid w:val="00BB78D5"/>
    <w:rsid w:val="00BC0DF6"/>
    <w:rsid w:val="00BC3CA8"/>
    <w:rsid w:val="00BC4345"/>
    <w:rsid w:val="00BC5B77"/>
    <w:rsid w:val="00BC77EC"/>
    <w:rsid w:val="00BD5869"/>
    <w:rsid w:val="00BD5998"/>
    <w:rsid w:val="00BD5E74"/>
    <w:rsid w:val="00BD5EFF"/>
    <w:rsid w:val="00BD6465"/>
    <w:rsid w:val="00BD6B5A"/>
    <w:rsid w:val="00BE04EE"/>
    <w:rsid w:val="00BE1E98"/>
    <w:rsid w:val="00BE26AD"/>
    <w:rsid w:val="00BE2CB7"/>
    <w:rsid w:val="00BE6822"/>
    <w:rsid w:val="00BE6DD1"/>
    <w:rsid w:val="00BE7C0C"/>
    <w:rsid w:val="00BF157C"/>
    <w:rsid w:val="00BF1E65"/>
    <w:rsid w:val="00BF2536"/>
    <w:rsid w:val="00BF2572"/>
    <w:rsid w:val="00BF4906"/>
    <w:rsid w:val="00BF57D8"/>
    <w:rsid w:val="00BF681E"/>
    <w:rsid w:val="00BF7B2E"/>
    <w:rsid w:val="00C00799"/>
    <w:rsid w:val="00C00C8F"/>
    <w:rsid w:val="00C016F3"/>
    <w:rsid w:val="00C03139"/>
    <w:rsid w:val="00C03CC4"/>
    <w:rsid w:val="00C043DB"/>
    <w:rsid w:val="00C1064C"/>
    <w:rsid w:val="00C1259A"/>
    <w:rsid w:val="00C16415"/>
    <w:rsid w:val="00C16614"/>
    <w:rsid w:val="00C204D3"/>
    <w:rsid w:val="00C21D81"/>
    <w:rsid w:val="00C240E7"/>
    <w:rsid w:val="00C25DD6"/>
    <w:rsid w:val="00C31959"/>
    <w:rsid w:val="00C340E5"/>
    <w:rsid w:val="00C35580"/>
    <w:rsid w:val="00C3702D"/>
    <w:rsid w:val="00C43834"/>
    <w:rsid w:val="00C4515F"/>
    <w:rsid w:val="00C45DBC"/>
    <w:rsid w:val="00C547EA"/>
    <w:rsid w:val="00C5657F"/>
    <w:rsid w:val="00C60EAB"/>
    <w:rsid w:val="00C615DA"/>
    <w:rsid w:val="00C648B4"/>
    <w:rsid w:val="00C671AC"/>
    <w:rsid w:val="00C701F2"/>
    <w:rsid w:val="00C70776"/>
    <w:rsid w:val="00C70C11"/>
    <w:rsid w:val="00C7613D"/>
    <w:rsid w:val="00C76E24"/>
    <w:rsid w:val="00C77303"/>
    <w:rsid w:val="00C83BC7"/>
    <w:rsid w:val="00C867D0"/>
    <w:rsid w:val="00C8686B"/>
    <w:rsid w:val="00C869D7"/>
    <w:rsid w:val="00C87C5B"/>
    <w:rsid w:val="00C9174A"/>
    <w:rsid w:val="00C9360A"/>
    <w:rsid w:val="00C95063"/>
    <w:rsid w:val="00C95C03"/>
    <w:rsid w:val="00CA0A6E"/>
    <w:rsid w:val="00CA2883"/>
    <w:rsid w:val="00CA4F39"/>
    <w:rsid w:val="00CA5644"/>
    <w:rsid w:val="00CA76F3"/>
    <w:rsid w:val="00CB064C"/>
    <w:rsid w:val="00CB3E26"/>
    <w:rsid w:val="00CB443F"/>
    <w:rsid w:val="00CB4546"/>
    <w:rsid w:val="00CB7EB3"/>
    <w:rsid w:val="00CC0EC8"/>
    <w:rsid w:val="00CC20CF"/>
    <w:rsid w:val="00CC2289"/>
    <w:rsid w:val="00CC3041"/>
    <w:rsid w:val="00CC61AF"/>
    <w:rsid w:val="00CD206B"/>
    <w:rsid w:val="00CD2090"/>
    <w:rsid w:val="00CD2C99"/>
    <w:rsid w:val="00CD34B3"/>
    <w:rsid w:val="00CD54DC"/>
    <w:rsid w:val="00CE1730"/>
    <w:rsid w:val="00CE2001"/>
    <w:rsid w:val="00CE397E"/>
    <w:rsid w:val="00CE60A5"/>
    <w:rsid w:val="00CE7CC1"/>
    <w:rsid w:val="00CE7D8A"/>
    <w:rsid w:val="00CE7DE5"/>
    <w:rsid w:val="00CF03E1"/>
    <w:rsid w:val="00CF58EF"/>
    <w:rsid w:val="00CF6398"/>
    <w:rsid w:val="00CF785B"/>
    <w:rsid w:val="00CF7885"/>
    <w:rsid w:val="00D00E10"/>
    <w:rsid w:val="00D04B30"/>
    <w:rsid w:val="00D04CB1"/>
    <w:rsid w:val="00D05BE3"/>
    <w:rsid w:val="00D06967"/>
    <w:rsid w:val="00D1168E"/>
    <w:rsid w:val="00D1240B"/>
    <w:rsid w:val="00D12BD1"/>
    <w:rsid w:val="00D155EC"/>
    <w:rsid w:val="00D15CE4"/>
    <w:rsid w:val="00D17CAD"/>
    <w:rsid w:val="00D220B8"/>
    <w:rsid w:val="00D25F37"/>
    <w:rsid w:val="00D33660"/>
    <w:rsid w:val="00D35209"/>
    <w:rsid w:val="00D35E34"/>
    <w:rsid w:val="00D3763B"/>
    <w:rsid w:val="00D409C1"/>
    <w:rsid w:val="00D43207"/>
    <w:rsid w:val="00D43B2F"/>
    <w:rsid w:val="00D45440"/>
    <w:rsid w:val="00D47F01"/>
    <w:rsid w:val="00D501F4"/>
    <w:rsid w:val="00D503E0"/>
    <w:rsid w:val="00D54DE9"/>
    <w:rsid w:val="00D559F1"/>
    <w:rsid w:val="00D569AB"/>
    <w:rsid w:val="00D6025E"/>
    <w:rsid w:val="00D60928"/>
    <w:rsid w:val="00D612C4"/>
    <w:rsid w:val="00D62A10"/>
    <w:rsid w:val="00D67393"/>
    <w:rsid w:val="00D71C61"/>
    <w:rsid w:val="00D729B9"/>
    <w:rsid w:val="00D75EB0"/>
    <w:rsid w:val="00D771B8"/>
    <w:rsid w:val="00D80295"/>
    <w:rsid w:val="00D804F1"/>
    <w:rsid w:val="00D806D1"/>
    <w:rsid w:val="00D80EA9"/>
    <w:rsid w:val="00D821E1"/>
    <w:rsid w:val="00D82991"/>
    <w:rsid w:val="00D83004"/>
    <w:rsid w:val="00D86D8C"/>
    <w:rsid w:val="00D87951"/>
    <w:rsid w:val="00D9123A"/>
    <w:rsid w:val="00D9264C"/>
    <w:rsid w:val="00D938DC"/>
    <w:rsid w:val="00D944D8"/>
    <w:rsid w:val="00D9643D"/>
    <w:rsid w:val="00D96F66"/>
    <w:rsid w:val="00D97F4B"/>
    <w:rsid w:val="00DA3C2A"/>
    <w:rsid w:val="00DA5281"/>
    <w:rsid w:val="00DA6E94"/>
    <w:rsid w:val="00DB064B"/>
    <w:rsid w:val="00DB0EB4"/>
    <w:rsid w:val="00DB3762"/>
    <w:rsid w:val="00DB65E0"/>
    <w:rsid w:val="00DB771A"/>
    <w:rsid w:val="00DC00A7"/>
    <w:rsid w:val="00DC1152"/>
    <w:rsid w:val="00DC199B"/>
    <w:rsid w:val="00DC2C5F"/>
    <w:rsid w:val="00DC4570"/>
    <w:rsid w:val="00DC4AED"/>
    <w:rsid w:val="00DC5CB6"/>
    <w:rsid w:val="00DC7B7B"/>
    <w:rsid w:val="00DD03D4"/>
    <w:rsid w:val="00DD0FD5"/>
    <w:rsid w:val="00DD1BFC"/>
    <w:rsid w:val="00DD2208"/>
    <w:rsid w:val="00DD41BF"/>
    <w:rsid w:val="00DD4650"/>
    <w:rsid w:val="00DD47A4"/>
    <w:rsid w:val="00DD4ACD"/>
    <w:rsid w:val="00DD4D62"/>
    <w:rsid w:val="00DD4E0A"/>
    <w:rsid w:val="00DD5171"/>
    <w:rsid w:val="00DD5E0C"/>
    <w:rsid w:val="00DD73C3"/>
    <w:rsid w:val="00DE0092"/>
    <w:rsid w:val="00DE00C7"/>
    <w:rsid w:val="00DE11BC"/>
    <w:rsid w:val="00DE1CCF"/>
    <w:rsid w:val="00DE2A7E"/>
    <w:rsid w:val="00DE46F6"/>
    <w:rsid w:val="00DE5345"/>
    <w:rsid w:val="00DE5549"/>
    <w:rsid w:val="00DE5773"/>
    <w:rsid w:val="00DE6B3F"/>
    <w:rsid w:val="00DE6EEE"/>
    <w:rsid w:val="00DE7665"/>
    <w:rsid w:val="00DF0255"/>
    <w:rsid w:val="00DF1A37"/>
    <w:rsid w:val="00DF1E8F"/>
    <w:rsid w:val="00DF46AC"/>
    <w:rsid w:val="00DF5B8E"/>
    <w:rsid w:val="00DF69F6"/>
    <w:rsid w:val="00DF7CC8"/>
    <w:rsid w:val="00E000C3"/>
    <w:rsid w:val="00E01139"/>
    <w:rsid w:val="00E0226D"/>
    <w:rsid w:val="00E05717"/>
    <w:rsid w:val="00E05728"/>
    <w:rsid w:val="00E05BC3"/>
    <w:rsid w:val="00E0656B"/>
    <w:rsid w:val="00E11CB3"/>
    <w:rsid w:val="00E12357"/>
    <w:rsid w:val="00E14D71"/>
    <w:rsid w:val="00E14F67"/>
    <w:rsid w:val="00E20918"/>
    <w:rsid w:val="00E213B3"/>
    <w:rsid w:val="00E21417"/>
    <w:rsid w:val="00E233AB"/>
    <w:rsid w:val="00E26DC4"/>
    <w:rsid w:val="00E2734F"/>
    <w:rsid w:val="00E273AF"/>
    <w:rsid w:val="00E329E4"/>
    <w:rsid w:val="00E341F8"/>
    <w:rsid w:val="00E346D1"/>
    <w:rsid w:val="00E34784"/>
    <w:rsid w:val="00E3547B"/>
    <w:rsid w:val="00E35817"/>
    <w:rsid w:val="00E367A9"/>
    <w:rsid w:val="00E36B09"/>
    <w:rsid w:val="00E3756F"/>
    <w:rsid w:val="00E422C4"/>
    <w:rsid w:val="00E4791E"/>
    <w:rsid w:val="00E47B4E"/>
    <w:rsid w:val="00E518BB"/>
    <w:rsid w:val="00E5218F"/>
    <w:rsid w:val="00E5441E"/>
    <w:rsid w:val="00E54B88"/>
    <w:rsid w:val="00E563F9"/>
    <w:rsid w:val="00E57A0C"/>
    <w:rsid w:val="00E602DE"/>
    <w:rsid w:val="00E60B29"/>
    <w:rsid w:val="00E61DC5"/>
    <w:rsid w:val="00E629A3"/>
    <w:rsid w:val="00E64437"/>
    <w:rsid w:val="00E65122"/>
    <w:rsid w:val="00E65ADC"/>
    <w:rsid w:val="00E65F20"/>
    <w:rsid w:val="00E7024A"/>
    <w:rsid w:val="00E71557"/>
    <w:rsid w:val="00E71B2B"/>
    <w:rsid w:val="00E7269D"/>
    <w:rsid w:val="00E73C5E"/>
    <w:rsid w:val="00E76350"/>
    <w:rsid w:val="00E76D55"/>
    <w:rsid w:val="00E779D4"/>
    <w:rsid w:val="00E77F61"/>
    <w:rsid w:val="00E83A32"/>
    <w:rsid w:val="00E84F11"/>
    <w:rsid w:val="00E854E7"/>
    <w:rsid w:val="00E90DE0"/>
    <w:rsid w:val="00E91B1B"/>
    <w:rsid w:val="00E957AC"/>
    <w:rsid w:val="00EA35BD"/>
    <w:rsid w:val="00EA5438"/>
    <w:rsid w:val="00EA6BEA"/>
    <w:rsid w:val="00EA703B"/>
    <w:rsid w:val="00EB1F9C"/>
    <w:rsid w:val="00EB2B4A"/>
    <w:rsid w:val="00EB39FB"/>
    <w:rsid w:val="00EB4BF9"/>
    <w:rsid w:val="00EB54FB"/>
    <w:rsid w:val="00EB68E4"/>
    <w:rsid w:val="00EC2094"/>
    <w:rsid w:val="00EC3351"/>
    <w:rsid w:val="00EC361E"/>
    <w:rsid w:val="00EC4217"/>
    <w:rsid w:val="00EC6F8B"/>
    <w:rsid w:val="00ED0403"/>
    <w:rsid w:val="00ED050A"/>
    <w:rsid w:val="00ED0763"/>
    <w:rsid w:val="00ED2FCE"/>
    <w:rsid w:val="00ED3DC8"/>
    <w:rsid w:val="00ED5540"/>
    <w:rsid w:val="00ED5F70"/>
    <w:rsid w:val="00ED78FB"/>
    <w:rsid w:val="00ED7E17"/>
    <w:rsid w:val="00EE0A3C"/>
    <w:rsid w:val="00EE5A21"/>
    <w:rsid w:val="00EF3734"/>
    <w:rsid w:val="00EF4696"/>
    <w:rsid w:val="00EF52DA"/>
    <w:rsid w:val="00F01EE1"/>
    <w:rsid w:val="00F02A7D"/>
    <w:rsid w:val="00F02C18"/>
    <w:rsid w:val="00F02CB5"/>
    <w:rsid w:val="00F03A4C"/>
    <w:rsid w:val="00F03A59"/>
    <w:rsid w:val="00F047A7"/>
    <w:rsid w:val="00F071F7"/>
    <w:rsid w:val="00F07563"/>
    <w:rsid w:val="00F124C0"/>
    <w:rsid w:val="00F12E7B"/>
    <w:rsid w:val="00F1360A"/>
    <w:rsid w:val="00F14ABC"/>
    <w:rsid w:val="00F16D1B"/>
    <w:rsid w:val="00F20DFE"/>
    <w:rsid w:val="00F22BFC"/>
    <w:rsid w:val="00F23B84"/>
    <w:rsid w:val="00F2587E"/>
    <w:rsid w:val="00F25EE3"/>
    <w:rsid w:val="00F273C9"/>
    <w:rsid w:val="00F27B24"/>
    <w:rsid w:val="00F33E5D"/>
    <w:rsid w:val="00F35D10"/>
    <w:rsid w:val="00F37DCA"/>
    <w:rsid w:val="00F42229"/>
    <w:rsid w:val="00F42F4A"/>
    <w:rsid w:val="00F50002"/>
    <w:rsid w:val="00F5219A"/>
    <w:rsid w:val="00F53309"/>
    <w:rsid w:val="00F54F88"/>
    <w:rsid w:val="00F54FD6"/>
    <w:rsid w:val="00F557B4"/>
    <w:rsid w:val="00F56B16"/>
    <w:rsid w:val="00F6134E"/>
    <w:rsid w:val="00F62483"/>
    <w:rsid w:val="00F625C4"/>
    <w:rsid w:val="00F6789F"/>
    <w:rsid w:val="00F71567"/>
    <w:rsid w:val="00F75600"/>
    <w:rsid w:val="00F76155"/>
    <w:rsid w:val="00F81B7D"/>
    <w:rsid w:val="00F828DC"/>
    <w:rsid w:val="00F87F16"/>
    <w:rsid w:val="00F910CF"/>
    <w:rsid w:val="00F91183"/>
    <w:rsid w:val="00F91274"/>
    <w:rsid w:val="00F92764"/>
    <w:rsid w:val="00F94297"/>
    <w:rsid w:val="00F94FCD"/>
    <w:rsid w:val="00F953E6"/>
    <w:rsid w:val="00F9544E"/>
    <w:rsid w:val="00F962A1"/>
    <w:rsid w:val="00FA0390"/>
    <w:rsid w:val="00FA0978"/>
    <w:rsid w:val="00FA2B11"/>
    <w:rsid w:val="00FA5A2D"/>
    <w:rsid w:val="00FB0083"/>
    <w:rsid w:val="00FB1795"/>
    <w:rsid w:val="00FB3B0C"/>
    <w:rsid w:val="00FB4479"/>
    <w:rsid w:val="00FB70F6"/>
    <w:rsid w:val="00FB7627"/>
    <w:rsid w:val="00FB7B51"/>
    <w:rsid w:val="00FC18B8"/>
    <w:rsid w:val="00FC1A1D"/>
    <w:rsid w:val="00FC2722"/>
    <w:rsid w:val="00FC51A9"/>
    <w:rsid w:val="00FD15CF"/>
    <w:rsid w:val="00FD4527"/>
    <w:rsid w:val="00FD48C0"/>
    <w:rsid w:val="00FD6034"/>
    <w:rsid w:val="00FE09CB"/>
    <w:rsid w:val="00FE6809"/>
    <w:rsid w:val="00FF0584"/>
    <w:rsid w:val="00FF1B29"/>
    <w:rsid w:val="00FF2A66"/>
    <w:rsid w:val="00FF57A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21BB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mbria"/>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62C5"/>
    <w:pPr>
      <w:spacing w:after="200" w:line="276" w:lineRule="auto"/>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uiPriority w:val="99"/>
    <w:rsid w:val="00CB443F"/>
    <w:pPr>
      <w:autoSpaceDE w:val="0"/>
      <w:autoSpaceDN w:val="0"/>
      <w:adjustRightInd w:val="0"/>
    </w:pPr>
    <w:rPr>
      <w:rFonts w:cs="Calibri"/>
      <w:color w:val="000000"/>
      <w:sz w:val="24"/>
      <w:szCs w:val="24"/>
      <w:lang w:eastAsia="en-US"/>
    </w:rPr>
  </w:style>
  <w:style w:type="paragraph" w:styleId="Listenabsatz">
    <w:name w:val="List Paragraph"/>
    <w:basedOn w:val="Standard"/>
    <w:uiPriority w:val="99"/>
    <w:qFormat/>
    <w:rsid w:val="00464C18"/>
    <w:pPr>
      <w:ind w:left="720"/>
      <w:contextualSpacing/>
    </w:pPr>
  </w:style>
  <w:style w:type="paragraph" w:styleId="Kopfzeile">
    <w:name w:val="header"/>
    <w:basedOn w:val="Standard"/>
    <w:link w:val="KopfzeileZchn"/>
    <w:uiPriority w:val="99"/>
    <w:rsid w:val="00FF1B29"/>
    <w:pPr>
      <w:tabs>
        <w:tab w:val="center" w:pos="4536"/>
        <w:tab w:val="right" w:pos="9072"/>
      </w:tabs>
      <w:spacing w:after="0" w:line="240" w:lineRule="auto"/>
    </w:pPr>
    <w:rPr>
      <w:rFonts w:cs="Times New Roman"/>
      <w:sz w:val="20"/>
      <w:szCs w:val="20"/>
      <w:lang w:eastAsia="de-DE"/>
    </w:rPr>
  </w:style>
  <w:style w:type="character" w:customStyle="1" w:styleId="KopfzeileZchn">
    <w:name w:val="Kopfzeile Zchn"/>
    <w:link w:val="Kopfzeile"/>
    <w:uiPriority w:val="99"/>
    <w:locked/>
    <w:rsid w:val="00FF1B29"/>
    <w:rPr>
      <w:rFonts w:cs="Times New Roman"/>
    </w:rPr>
  </w:style>
  <w:style w:type="paragraph" w:styleId="Fuzeile">
    <w:name w:val="footer"/>
    <w:basedOn w:val="Standard"/>
    <w:link w:val="FuzeileZchn"/>
    <w:uiPriority w:val="99"/>
    <w:rsid w:val="00FF1B29"/>
    <w:pPr>
      <w:tabs>
        <w:tab w:val="center" w:pos="4536"/>
        <w:tab w:val="right" w:pos="9072"/>
      </w:tabs>
      <w:spacing w:after="0" w:line="240" w:lineRule="auto"/>
    </w:pPr>
    <w:rPr>
      <w:rFonts w:cs="Times New Roman"/>
      <w:sz w:val="20"/>
      <w:szCs w:val="20"/>
      <w:lang w:eastAsia="de-DE"/>
    </w:rPr>
  </w:style>
  <w:style w:type="character" w:customStyle="1" w:styleId="FuzeileZchn">
    <w:name w:val="Fußzeile Zchn"/>
    <w:link w:val="Fuzeile"/>
    <w:uiPriority w:val="99"/>
    <w:locked/>
    <w:rsid w:val="00FF1B29"/>
    <w:rPr>
      <w:rFonts w:cs="Times New Roman"/>
    </w:rPr>
  </w:style>
  <w:style w:type="paragraph" w:styleId="Sprechblasentext">
    <w:name w:val="Balloon Text"/>
    <w:basedOn w:val="Standard"/>
    <w:link w:val="SprechblasentextZchn"/>
    <w:uiPriority w:val="99"/>
    <w:semiHidden/>
    <w:rsid w:val="00FF1B29"/>
    <w:pPr>
      <w:spacing w:after="0" w:line="240" w:lineRule="auto"/>
    </w:pPr>
    <w:rPr>
      <w:rFonts w:ascii="Tahoma" w:hAnsi="Tahoma" w:cs="Times New Roman"/>
      <w:sz w:val="16"/>
      <w:szCs w:val="16"/>
      <w:lang w:eastAsia="de-DE"/>
    </w:rPr>
  </w:style>
  <w:style w:type="character" w:customStyle="1" w:styleId="SprechblasentextZchn">
    <w:name w:val="Sprechblasentext Zchn"/>
    <w:link w:val="Sprechblasentext"/>
    <w:uiPriority w:val="99"/>
    <w:semiHidden/>
    <w:locked/>
    <w:rsid w:val="00FF1B29"/>
    <w:rPr>
      <w:rFonts w:ascii="Tahoma" w:hAnsi="Tahoma" w:cs="Times New Roman"/>
      <w:sz w:val="16"/>
    </w:rPr>
  </w:style>
  <w:style w:type="character" w:styleId="Hyperlink">
    <w:name w:val="Hyperlink"/>
    <w:uiPriority w:val="99"/>
    <w:rsid w:val="005447D8"/>
    <w:rPr>
      <w:rFonts w:cs="Times New Roman"/>
      <w:color w:val="0000FF"/>
      <w:u w:val="single"/>
    </w:rPr>
  </w:style>
  <w:style w:type="character" w:styleId="BesuchterHyperlink">
    <w:name w:val="FollowedHyperlink"/>
    <w:uiPriority w:val="99"/>
    <w:semiHidden/>
    <w:rsid w:val="00C615DA"/>
    <w:rPr>
      <w:rFonts w:cs="Times New Roman"/>
      <w:color w:val="800080"/>
      <w:u w:val="single"/>
    </w:rPr>
  </w:style>
  <w:style w:type="paragraph" w:styleId="Endnotentext">
    <w:name w:val="endnote text"/>
    <w:basedOn w:val="Standard"/>
    <w:link w:val="EndnotentextZchn"/>
    <w:uiPriority w:val="99"/>
    <w:rsid w:val="00977613"/>
    <w:pPr>
      <w:spacing w:after="0" w:line="240" w:lineRule="auto"/>
    </w:pPr>
    <w:rPr>
      <w:rFonts w:cs="Times New Roman"/>
      <w:sz w:val="20"/>
      <w:szCs w:val="20"/>
      <w:lang w:eastAsia="de-DE"/>
    </w:rPr>
  </w:style>
  <w:style w:type="character" w:customStyle="1" w:styleId="EndnotentextZchn">
    <w:name w:val="Endnotentext Zchn"/>
    <w:link w:val="Endnotentext"/>
    <w:uiPriority w:val="99"/>
    <w:locked/>
    <w:rsid w:val="00977613"/>
    <w:rPr>
      <w:rFonts w:cs="Times New Roman"/>
    </w:rPr>
  </w:style>
  <w:style w:type="character" w:styleId="Endnotenzeichen">
    <w:name w:val="endnote reference"/>
    <w:uiPriority w:val="99"/>
    <w:rsid w:val="00977613"/>
    <w:rPr>
      <w:rFonts w:cs="Times New Roman"/>
      <w:vertAlign w:val="superscript"/>
    </w:rPr>
  </w:style>
  <w:style w:type="character" w:styleId="Kommentarzeichen">
    <w:name w:val="annotation reference"/>
    <w:uiPriority w:val="99"/>
    <w:semiHidden/>
    <w:rsid w:val="007F7F22"/>
    <w:rPr>
      <w:rFonts w:cs="Times New Roman"/>
      <w:sz w:val="16"/>
    </w:rPr>
  </w:style>
  <w:style w:type="paragraph" w:styleId="Kommentartext">
    <w:name w:val="annotation text"/>
    <w:basedOn w:val="Standard"/>
    <w:link w:val="KommentartextZchn"/>
    <w:uiPriority w:val="99"/>
    <w:semiHidden/>
    <w:rsid w:val="007F7F22"/>
    <w:rPr>
      <w:rFonts w:cs="Times New Roman"/>
      <w:sz w:val="20"/>
      <w:szCs w:val="20"/>
    </w:rPr>
  </w:style>
  <w:style w:type="character" w:customStyle="1" w:styleId="KommentartextZchn">
    <w:name w:val="Kommentartext Zchn"/>
    <w:link w:val="Kommentartext"/>
    <w:uiPriority w:val="99"/>
    <w:semiHidden/>
    <w:locked/>
    <w:rsid w:val="0054672D"/>
    <w:rPr>
      <w:rFonts w:cs="Times New Roman"/>
      <w:sz w:val="20"/>
      <w:lang w:eastAsia="en-US"/>
    </w:rPr>
  </w:style>
  <w:style w:type="paragraph" w:styleId="Kommentarthema">
    <w:name w:val="annotation subject"/>
    <w:basedOn w:val="Kommentartext"/>
    <w:next w:val="Kommentartext"/>
    <w:link w:val="KommentarthemaZchn"/>
    <w:uiPriority w:val="99"/>
    <w:semiHidden/>
    <w:rsid w:val="007F7F22"/>
    <w:rPr>
      <w:b/>
      <w:bCs/>
    </w:rPr>
  </w:style>
  <w:style w:type="character" w:customStyle="1" w:styleId="KommentarthemaZchn">
    <w:name w:val="Kommentarthema Zchn"/>
    <w:link w:val="Kommentarthema"/>
    <w:uiPriority w:val="99"/>
    <w:semiHidden/>
    <w:locked/>
    <w:rsid w:val="0054672D"/>
    <w:rPr>
      <w:rFonts w:cs="Times New Roman"/>
      <w:b/>
      <w:sz w:val="20"/>
      <w:lang w:eastAsia="en-US"/>
    </w:rPr>
  </w:style>
  <w:style w:type="paragraph" w:customStyle="1" w:styleId="A0E349F008B644AAB6A282E0D042D17E">
    <w:name w:val="A0E349F008B644AAB6A282E0D042D17E"/>
    <w:rsid w:val="00DB0EB4"/>
    <w:pPr>
      <w:spacing w:after="200" w:line="276" w:lineRule="auto"/>
    </w:pPr>
    <w:rPr>
      <w:rFonts w:asciiTheme="minorHAnsi" w:eastAsiaTheme="minorEastAsia" w:hAnsiTheme="minorHAnsi" w:cstheme="minorBidi"/>
      <w:sz w:val="22"/>
      <w:szCs w:val="22"/>
    </w:rPr>
  </w:style>
  <w:style w:type="table" w:styleId="Tabellenraster">
    <w:name w:val="Table Grid"/>
    <w:basedOn w:val="NormaleTabelle"/>
    <w:uiPriority w:val="59"/>
    <w:locked/>
    <w:rsid w:val="00E563F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0B2341"/>
  </w:style>
  <w:style w:type="paragraph" w:styleId="berarbeitung">
    <w:name w:val="Revision"/>
    <w:hidden/>
    <w:uiPriority w:val="99"/>
    <w:semiHidden/>
    <w:rsid w:val="007E228F"/>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mbria"/>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62C5"/>
    <w:pPr>
      <w:spacing w:after="200" w:line="276" w:lineRule="auto"/>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uiPriority w:val="99"/>
    <w:rsid w:val="00CB443F"/>
    <w:pPr>
      <w:autoSpaceDE w:val="0"/>
      <w:autoSpaceDN w:val="0"/>
      <w:adjustRightInd w:val="0"/>
    </w:pPr>
    <w:rPr>
      <w:rFonts w:cs="Calibri"/>
      <w:color w:val="000000"/>
      <w:sz w:val="24"/>
      <w:szCs w:val="24"/>
      <w:lang w:eastAsia="en-US"/>
    </w:rPr>
  </w:style>
  <w:style w:type="paragraph" w:styleId="Listenabsatz">
    <w:name w:val="List Paragraph"/>
    <w:basedOn w:val="Standard"/>
    <w:uiPriority w:val="99"/>
    <w:qFormat/>
    <w:rsid w:val="00464C18"/>
    <w:pPr>
      <w:ind w:left="720"/>
      <w:contextualSpacing/>
    </w:pPr>
  </w:style>
  <w:style w:type="paragraph" w:styleId="Kopfzeile">
    <w:name w:val="header"/>
    <w:basedOn w:val="Standard"/>
    <w:link w:val="KopfzeileZchn"/>
    <w:uiPriority w:val="99"/>
    <w:rsid w:val="00FF1B29"/>
    <w:pPr>
      <w:tabs>
        <w:tab w:val="center" w:pos="4536"/>
        <w:tab w:val="right" w:pos="9072"/>
      </w:tabs>
      <w:spacing w:after="0" w:line="240" w:lineRule="auto"/>
    </w:pPr>
    <w:rPr>
      <w:rFonts w:cs="Times New Roman"/>
      <w:sz w:val="20"/>
      <w:szCs w:val="20"/>
      <w:lang w:eastAsia="de-DE"/>
    </w:rPr>
  </w:style>
  <w:style w:type="character" w:customStyle="1" w:styleId="KopfzeileZchn">
    <w:name w:val="Kopfzeile Zchn"/>
    <w:link w:val="Kopfzeile"/>
    <w:uiPriority w:val="99"/>
    <w:locked/>
    <w:rsid w:val="00FF1B29"/>
    <w:rPr>
      <w:rFonts w:cs="Times New Roman"/>
    </w:rPr>
  </w:style>
  <w:style w:type="paragraph" w:styleId="Fuzeile">
    <w:name w:val="footer"/>
    <w:basedOn w:val="Standard"/>
    <w:link w:val="FuzeileZchn"/>
    <w:uiPriority w:val="99"/>
    <w:rsid w:val="00FF1B29"/>
    <w:pPr>
      <w:tabs>
        <w:tab w:val="center" w:pos="4536"/>
        <w:tab w:val="right" w:pos="9072"/>
      </w:tabs>
      <w:spacing w:after="0" w:line="240" w:lineRule="auto"/>
    </w:pPr>
    <w:rPr>
      <w:rFonts w:cs="Times New Roman"/>
      <w:sz w:val="20"/>
      <w:szCs w:val="20"/>
      <w:lang w:eastAsia="de-DE"/>
    </w:rPr>
  </w:style>
  <w:style w:type="character" w:customStyle="1" w:styleId="FuzeileZchn">
    <w:name w:val="Fußzeile Zchn"/>
    <w:link w:val="Fuzeile"/>
    <w:uiPriority w:val="99"/>
    <w:locked/>
    <w:rsid w:val="00FF1B29"/>
    <w:rPr>
      <w:rFonts w:cs="Times New Roman"/>
    </w:rPr>
  </w:style>
  <w:style w:type="paragraph" w:styleId="Sprechblasentext">
    <w:name w:val="Balloon Text"/>
    <w:basedOn w:val="Standard"/>
    <w:link w:val="SprechblasentextZchn"/>
    <w:uiPriority w:val="99"/>
    <w:semiHidden/>
    <w:rsid w:val="00FF1B29"/>
    <w:pPr>
      <w:spacing w:after="0" w:line="240" w:lineRule="auto"/>
    </w:pPr>
    <w:rPr>
      <w:rFonts w:ascii="Tahoma" w:hAnsi="Tahoma" w:cs="Times New Roman"/>
      <w:sz w:val="16"/>
      <w:szCs w:val="16"/>
      <w:lang w:eastAsia="de-DE"/>
    </w:rPr>
  </w:style>
  <w:style w:type="character" w:customStyle="1" w:styleId="SprechblasentextZchn">
    <w:name w:val="Sprechblasentext Zchn"/>
    <w:link w:val="Sprechblasentext"/>
    <w:uiPriority w:val="99"/>
    <w:semiHidden/>
    <w:locked/>
    <w:rsid w:val="00FF1B29"/>
    <w:rPr>
      <w:rFonts w:ascii="Tahoma" w:hAnsi="Tahoma" w:cs="Times New Roman"/>
      <w:sz w:val="16"/>
    </w:rPr>
  </w:style>
  <w:style w:type="character" w:styleId="Hyperlink">
    <w:name w:val="Hyperlink"/>
    <w:uiPriority w:val="99"/>
    <w:rsid w:val="005447D8"/>
    <w:rPr>
      <w:rFonts w:cs="Times New Roman"/>
      <w:color w:val="0000FF"/>
      <w:u w:val="single"/>
    </w:rPr>
  </w:style>
  <w:style w:type="character" w:styleId="BesuchterHyperlink">
    <w:name w:val="FollowedHyperlink"/>
    <w:uiPriority w:val="99"/>
    <w:semiHidden/>
    <w:rsid w:val="00C615DA"/>
    <w:rPr>
      <w:rFonts w:cs="Times New Roman"/>
      <w:color w:val="800080"/>
      <w:u w:val="single"/>
    </w:rPr>
  </w:style>
  <w:style w:type="paragraph" w:styleId="Endnotentext">
    <w:name w:val="endnote text"/>
    <w:basedOn w:val="Standard"/>
    <w:link w:val="EndnotentextZchn"/>
    <w:uiPriority w:val="99"/>
    <w:rsid w:val="00977613"/>
    <w:pPr>
      <w:spacing w:after="0" w:line="240" w:lineRule="auto"/>
    </w:pPr>
    <w:rPr>
      <w:rFonts w:cs="Times New Roman"/>
      <w:sz w:val="20"/>
      <w:szCs w:val="20"/>
      <w:lang w:eastAsia="de-DE"/>
    </w:rPr>
  </w:style>
  <w:style w:type="character" w:customStyle="1" w:styleId="EndnotentextZchn">
    <w:name w:val="Endnotentext Zchn"/>
    <w:link w:val="Endnotentext"/>
    <w:uiPriority w:val="99"/>
    <w:locked/>
    <w:rsid w:val="00977613"/>
    <w:rPr>
      <w:rFonts w:cs="Times New Roman"/>
    </w:rPr>
  </w:style>
  <w:style w:type="character" w:styleId="Endnotenzeichen">
    <w:name w:val="endnote reference"/>
    <w:uiPriority w:val="99"/>
    <w:rsid w:val="00977613"/>
    <w:rPr>
      <w:rFonts w:cs="Times New Roman"/>
      <w:vertAlign w:val="superscript"/>
    </w:rPr>
  </w:style>
  <w:style w:type="character" w:styleId="Kommentarzeichen">
    <w:name w:val="annotation reference"/>
    <w:uiPriority w:val="99"/>
    <w:semiHidden/>
    <w:rsid w:val="007F7F22"/>
    <w:rPr>
      <w:rFonts w:cs="Times New Roman"/>
      <w:sz w:val="16"/>
    </w:rPr>
  </w:style>
  <w:style w:type="paragraph" w:styleId="Kommentartext">
    <w:name w:val="annotation text"/>
    <w:basedOn w:val="Standard"/>
    <w:link w:val="KommentartextZchn"/>
    <w:uiPriority w:val="99"/>
    <w:semiHidden/>
    <w:rsid w:val="007F7F22"/>
    <w:rPr>
      <w:rFonts w:cs="Times New Roman"/>
      <w:sz w:val="20"/>
      <w:szCs w:val="20"/>
    </w:rPr>
  </w:style>
  <w:style w:type="character" w:customStyle="1" w:styleId="KommentartextZchn">
    <w:name w:val="Kommentartext Zchn"/>
    <w:link w:val="Kommentartext"/>
    <w:uiPriority w:val="99"/>
    <w:semiHidden/>
    <w:locked/>
    <w:rsid w:val="0054672D"/>
    <w:rPr>
      <w:rFonts w:cs="Times New Roman"/>
      <w:sz w:val="20"/>
      <w:lang w:eastAsia="en-US"/>
    </w:rPr>
  </w:style>
  <w:style w:type="paragraph" w:styleId="Kommentarthema">
    <w:name w:val="annotation subject"/>
    <w:basedOn w:val="Kommentartext"/>
    <w:next w:val="Kommentartext"/>
    <w:link w:val="KommentarthemaZchn"/>
    <w:uiPriority w:val="99"/>
    <w:semiHidden/>
    <w:rsid w:val="007F7F22"/>
    <w:rPr>
      <w:b/>
      <w:bCs/>
    </w:rPr>
  </w:style>
  <w:style w:type="character" w:customStyle="1" w:styleId="KommentarthemaZchn">
    <w:name w:val="Kommentarthema Zchn"/>
    <w:link w:val="Kommentarthema"/>
    <w:uiPriority w:val="99"/>
    <w:semiHidden/>
    <w:locked/>
    <w:rsid w:val="0054672D"/>
    <w:rPr>
      <w:rFonts w:cs="Times New Roman"/>
      <w:b/>
      <w:sz w:val="20"/>
      <w:lang w:eastAsia="en-US"/>
    </w:rPr>
  </w:style>
  <w:style w:type="paragraph" w:customStyle="1" w:styleId="A0E349F008B644AAB6A282E0D042D17E">
    <w:name w:val="A0E349F008B644AAB6A282E0D042D17E"/>
    <w:rsid w:val="00DB0EB4"/>
    <w:pPr>
      <w:spacing w:after="200" w:line="276" w:lineRule="auto"/>
    </w:pPr>
    <w:rPr>
      <w:rFonts w:asciiTheme="minorHAnsi" w:eastAsiaTheme="minorEastAsia" w:hAnsiTheme="minorHAnsi" w:cstheme="minorBidi"/>
      <w:sz w:val="22"/>
      <w:szCs w:val="22"/>
    </w:rPr>
  </w:style>
  <w:style w:type="table" w:styleId="Tabellenraster">
    <w:name w:val="Table Grid"/>
    <w:basedOn w:val="NormaleTabelle"/>
    <w:uiPriority w:val="59"/>
    <w:locked/>
    <w:rsid w:val="00E563F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0B2341"/>
  </w:style>
  <w:style w:type="paragraph" w:styleId="berarbeitung">
    <w:name w:val="Revision"/>
    <w:hidden/>
    <w:uiPriority w:val="99"/>
    <w:semiHidden/>
    <w:rsid w:val="007E228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1302">
      <w:marLeft w:val="0"/>
      <w:marRight w:val="0"/>
      <w:marTop w:val="0"/>
      <w:marBottom w:val="0"/>
      <w:divBdr>
        <w:top w:val="none" w:sz="0" w:space="0" w:color="auto"/>
        <w:left w:val="none" w:sz="0" w:space="0" w:color="auto"/>
        <w:bottom w:val="none" w:sz="0" w:space="0" w:color="auto"/>
        <w:right w:val="none" w:sz="0" w:space="0" w:color="auto"/>
      </w:divBdr>
      <w:divsChild>
        <w:div w:id="96561308">
          <w:marLeft w:val="0"/>
          <w:marRight w:val="0"/>
          <w:marTop w:val="0"/>
          <w:marBottom w:val="0"/>
          <w:divBdr>
            <w:top w:val="none" w:sz="0" w:space="0" w:color="auto"/>
            <w:left w:val="none" w:sz="0" w:space="0" w:color="auto"/>
            <w:bottom w:val="none" w:sz="0" w:space="0" w:color="auto"/>
            <w:right w:val="none" w:sz="0" w:space="0" w:color="auto"/>
          </w:divBdr>
        </w:div>
      </w:divsChild>
    </w:div>
    <w:div w:id="96561306">
      <w:marLeft w:val="0"/>
      <w:marRight w:val="0"/>
      <w:marTop w:val="0"/>
      <w:marBottom w:val="0"/>
      <w:divBdr>
        <w:top w:val="none" w:sz="0" w:space="0" w:color="auto"/>
        <w:left w:val="none" w:sz="0" w:space="0" w:color="auto"/>
        <w:bottom w:val="none" w:sz="0" w:space="0" w:color="auto"/>
        <w:right w:val="none" w:sz="0" w:space="0" w:color="auto"/>
      </w:divBdr>
      <w:divsChild>
        <w:div w:id="96561304">
          <w:marLeft w:val="0"/>
          <w:marRight w:val="0"/>
          <w:marTop w:val="0"/>
          <w:marBottom w:val="0"/>
          <w:divBdr>
            <w:top w:val="none" w:sz="0" w:space="0" w:color="auto"/>
            <w:left w:val="none" w:sz="0" w:space="0" w:color="auto"/>
            <w:bottom w:val="none" w:sz="0" w:space="0" w:color="auto"/>
            <w:right w:val="none" w:sz="0" w:space="0" w:color="auto"/>
          </w:divBdr>
        </w:div>
        <w:div w:id="96561305">
          <w:marLeft w:val="0"/>
          <w:marRight w:val="0"/>
          <w:marTop w:val="0"/>
          <w:marBottom w:val="0"/>
          <w:divBdr>
            <w:top w:val="none" w:sz="0" w:space="0" w:color="auto"/>
            <w:left w:val="none" w:sz="0" w:space="0" w:color="auto"/>
            <w:bottom w:val="none" w:sz="0" w:space="0" w:color="auto"/>
            <w:right w:val="none" w:sz="0" w:space="0" w:color="auto"/>
          </w:divBdr>
          <w:divsChild>
            <w:div w:id="96561310">
              <w:marLeft w:val="0"/>
              <w:marRight w:val="0"/>
              <w:marTop w:val="0"/>
              <w:marBottom w:val="0"/>
              <w:divBdr>
                <w:top w:val="none" w:sz="0" w:space="0" w:color="auto"/>
                <w:left w:val="none" w:sz="0" w:space="0" w:color="auto"/>
                <w:bottom w:val="none" w:sz="0" w:space="0" w:color="auto"/>
                <w:right w:val="none" w:sz="0" w:space="0" w:color="auto"/>
              </w:divBdr>
            </w:div>
          </w:divsChild>
        </w:div>
        <w:div w:id="96561309">
          <w:marLeft w:val="0"/>
          <w:marRight w:val="0"/>
          <w:marTop w:val="0"/>
          <w:marBottom w:val="0"/>
          <w:divBdr>
            <w:top w:val="none" w:sz="0" w:space="0" w:color="auto"/>
            <w:left w:val="none" w:sz="0" w:space="0" w:color="auto"/>
            <w:bottom w:val="none" w:sz="0" w:space="0" w:color="auto"/>
            <w:right w:val="none" w:sz="0" w:space="0" w:color="auto"/>
          </w:divBdr>
          <w:divsChild>
            <w:div w:id="9656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1307">
      <w:marLeft w:val="0"/>
      <w:marRight w:val="0"/>
      <w:marTop w:val="0"/>
      <w:marBottom w:val="0"/>
      <w:divBdr>
        <w:top w:val="none" w:sz="0" w:space="0" w:color="auto"/>
        <w:left w:val="none" w:sz="0" w:space="0" w:color="auto"/>
        <w:bottom w:val="none" w:sz="0" w:space="0" w:color="auto"/>
        <w:right w:val="none" w:sz="0" w:space="0" w:color="auto"/>
      </w:divBdr>
    </w:div>
    <w:div w:id="965613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ZKF.Jena@med.uni-jena.de?subject=Clinician%20Scientist-Program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zkf.jena@med.uni-jena.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7226F-9C34-481A-9B5D-FAEB43147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19276</Characters>
  <Application>Microsoft Office Word</Application>
  <DocSecurity>0</DocSecurity>
  <Lines>160</Lines>
  <Paragraphs>38</Paragraphs>
  <ScaleCrop>false</ScaleCrop>
  <HeadingPairs>
    <vt:vector size="2" baseType="variant">
      <vt:variant>
        <vt:lpstr>Titel</vt:lpstr>
      </vt:variant>
      <vt:variant>
        <vt:i4>1</vt:i4>
      </vt:variant>
    </vt:vector>
  </HeadingPairs>
  <TitlesOfParts>
    <vt:vector size="1" baseType="lpstr">
      <vt:lpstr>Ausschreibung</vt:lpstr>
    </vt:vector>
  </TitlesOfParts>
  <Company>Universitätsklinikum Jena</Company>
  <LinksUpToDate>false</LinksUpToDate>
  <CharactersWithSpaces>19447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dc:title>
  <dc:creator>Linz, Jeanine</dc:creator>
  <cp:lastModifiedBy>Möhring-Moldenhauer, Simone</cp:lastModifiedBy>
  <cp:revision>3</cp:revision>
  <cp:lastPrinted>2019-10-23T07:21:00Z</cp:lastPrinted>
  <dcterms:created xsi:type="dcterms:W3CDTF">2020-11-06T09:25:00Z</dcterms:created>
  <dcterms:modified xsi:type="dcterms:W3CDTF">2020-11-06T09:26:00Z</dcterms:modified>
</cp:coreProperties>
</file>